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0A73" w14:textId="77777777" w:rsidR="006B6537" w:rsidRDefault="006B6537">
      <w:pPr>
        <w:jc w:val="center"/>
        <w:rPr>
          <w:rFonts w:ascii="Cooper Black" w:hAnsi="Cooper Black"/>
          <w:sz w:val="72"/>
        </w:rPr>
      </w:pPr>
    </w:p>
    <w:p w14:paraId="3B2CA8EE" w14:textId="77777777" w:rsidR="006B6537" w:rsidRDefault="006B6537">
      <w:pPr>
        <w:jc w:val="center"/>
        <w:rPr>
          <w:rFonts w:ascii="Cooper Black" w:hAnsi="Cooper Black"/>
          <w:sz w:val="72"/>
        </w:rPr>
      </w:pPr>
      <w:r>
        <w:rPr>
          <w:rFonts w:ascii="Cooper Black" w:hAnsi="Cooper Black"/>
          <w:sz w:val="72"/>
        </w:rPr>
        <w:t>4-H Public Presentations</w:t>
      </w:r>
    </w:p>
    <w:p w14:paraId="3B59936B" w14:textId="77777777" w:rsidR="006B6537" w:rsidRDefault="006B6537">
      <w:pPr>
        <w:jc w:val="center"/>
        <w:rPr>
          <w:rFonts w:ascii="Cooper Black" w:hAnsi="Cooper Black"/>
          <w:sz w:val="20"/>
        </w:rPr>
      </w:pPr>
    </w:p>
    <w:p w14:paraId="76794B5B" w14:textId="77777777" w:rsidR="006B6537" w:rsidRDefault="006B6537">
      <w:pPr>
        <w:jc w:val="center"/>
        <w:rPr>
          <w:rFonts w:ascii="Cooper Black" w:hAnsi="Cooper Black"/>
          <w:sz w:val="72"/>
        </w:rPr>
      </w:pPr>
      <w:r>
        <w:rPr>
          <w:rFonts w:ascii="Cooper Black" w:hAnsi="Cooper Black"/>
          <w:sz w:val="72"/>
        </w:rPr>
        <w:t>Presenter’s Guide</w:t>
      </w:r>
    </w:p>
    <w:p w14:paraId="264CD9F2" w14:textId="7509B609" w:rsidR="006B6537" w:rsidRDefault="00D13E87">
      <w:pPr>
        <w:pStyle w:val="Heading2"/>
      </w:pPr>
      <w:r>
        <w:t>f</w:t>
      </w:r>
      <w:r w:rsidR="006B6537">
        <w:t xml:space="preserve">or </w:t>
      </w:r>
    </w:p>
    <w:p w14:paraId="7FA26D49" w14:textId="1FFAE68B" w:rsidR="00DB4C56" w:rsidRPr="00DB4C56" w:rsidRDefault="00DB4C56" w:rsidP="00DB4C56">
      <w:pPr>
        <w:jc w:val="center"/>
        <w:rPr>
          <w:rFonts w:ascii="Cooper Black" w:hAnsi="Cooper Black"/>
          <w:sz w:val="72"/>
          <w:szCs w:val="72"/>
        </w:rPr>
      </w:pPr>
      <w:r>
        <w:rPr>
          <w:rFonts w:ascii="Cooper Black" w:hAnsi="Cooper Black"/>
          <w:sz w:val="72"/>
          <w:szCs w:val="72"/>
        </w:rPr>
        <w:t>College and Job</w:t>
      </w:r>
    </w:p>
    <w:p w14:paraId="6D51E45D" w14:textId="77777777" w:rsidR="006B6537" w:rsidRDefault="006B6537">
      <w:pPr>
        <w:jc w:val="center"/>
        <w:rPr>
          <w:rFonts w:ascii="Cooper Black" w:hAnsi="Cooper Black"/>
          <w:sz w:val="72"/>
        </w:rPr>
      </w:pPr>
      <w:r>
        <w:rPr>
          <w:rFonts w:ascii="Cooper Black" w:hAnsi="Cooper Black"/>
          <w:sz w:val="72"/>
        </w:rPr>
        <w:t>Interviews</w:t>
      </w:r>
    </w:p>
    <w:p w14:paraId="79B2C09D" w14:textId="77777777" w:rsidR="006B6537" w:rsidRDefault="00C42C8C">
      <w:pPr>
        <w:jc w:val="center"/>
        <w:rPr>
          <w:rFonts w:ascii="Cooper Black" w:hAnsi="Cooper Black"/>
          <w:sz w:val="72"/>
        </w:rPr>
      </w:pPr>
      <w:r>
        <w:rPr>
          <w:rFonts w:ascii="Cooper Black" w:hAnsi="Cooper Black"/>
          <w:noProof/>
          <w:sz w:val="72"/>
        </w:rPr>
        <w:drawing>
          <wp:inline distT="0" distB="0" distL="0" distR="0" wp14:anchorId="4CD4B3C9" wp14:editId="17020D33">
            <wp:extent cx="3575685" cy="24428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5685" cy="2442845"/>
                    </a:xfrm>
                    <a:prstGeom prst="rect">
                      <a:avLst/>
                    </a:prstGeom>
                    <a:noFill/>
                    <a:ln>
                      <a:noFill/>
                    </a:ln>
                  </pic:spPr>
                </pic:pic>
              </a:graphicData>
            </a:graphic>
          </wp:inline>
        </w:drawing>
      </w:r>
    </w:p>
    <w:p w14:paraId="5994388D" w14:textId="77777777" w:rsidR="006B6537" w:rsidRDefault="006B6537">
      <w:pPr>
        <w:jc w:val="center"/>
        <w:rPr>
          <w:rFonts w:ascii="Cooper Black" w:hAnsi="Cooper Black"/>
          <w:sz w:val="72"/>
        </w:rPr>
      </w:pPr>
    </w:p>
    <w:p w14:paraId="264A5A42" w14:textId="77777777" w:rsidR="008D377B" w:rsidRDefault="008D377B">
      <w:pPr>
        <w:jc w:val="center"/>
        <w:rPr>
          <w:rFonts w:ascii="Cooper Black" w:hAnsi="Cooper Black"/>
        </w:rPr>
      </w:pPr>
    </w:p>
    <w:p w14:paraId="0D755213" w14:textId="77777777" w:rsidR="006B6537" w:rsidRDefault="006B6537">
      <w:pPr>
        <w:jc w:val="center"/>
        <w:rPr>
          <w:rFonts w:ascii="Cooper Black" w:hAnsi="Cooper Black"/>
          <w:sz w:val="56"/>
        </w:rPr>
      </w:pPr>
      <w:r>
        <w:rPr>
          <w:rFonts w:ascii="Cooper Black" w:hAnsi="Cooper Black"/>
          <w:sz w:val="56"/>
        </w:rPr>
        <w:t xml:space="preserve">4-H </w:t>
      </w:r>
      <w:r w:rsidR="00F85850">
        <w:rPr>
          <w:rFonts w:ascii="Cooper Black" w:hAnsi="Cooper Black"/>
          <w:sz w:val="56"/>
        </w:rPr>
        <w:t xml:space="preserve">Positive </w:t>
      </w:r>
      <w:r>
        <w:rPr>
          <w:rFonts w:ascii="Cooper Black" w:hAnsi="Cooper Black"/>
          <w:sz w:val="56"/>
        </w:rPr>
        <w:t>Youth Development</w:t>
      </w:r>
    </w:p>
    <w:p w14:paraId="68DA49F0" w14:textId="77777777" w:rsidR="000D2DC6" w:rsidRDefault="00C42C8C" w:rsidP="008F013D">
      <w:pPr>
        <w:pStyle w:val="Heading1"/>
        <w:jc w:val="center"/>
        <w:rPr>
          <w:rFonts w:ascii="Calibri" w:hAnsi="Calibri"/>
        </w:rPr>
      </w:pPr>
      <w:r>
        <w:rPr>
          <w:rFonts w:ascii="Calibri" w:hAnsi="Calibri"/>
          <w:noProof/>
        </w:rPr>
        <w:drawing>
          <wp:inline distT="0" distB="0" distL="0" distR="0" wp14:anchorId="44C11593" wp14:editId="3E657D26">
            <wp:extent cx="5725160" cy="6140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614045"/>
                    </a:xfrm>
                    <a:prstGeom prst="rect">
                      <a:avLst/>
                    </a:prstGeom>
                    <a:noFill/>
                    <a:ln>
                      <a:noFill/>
                    </a:ln>
                  </pic:spPr>
                </pic:pic>
              </a:graphicData>
            </a:graphic>
          </wp:inline>
        </w:drawing>
      </w:r>
    </w:p>
    <w:p w14:paraId="19536E62" w14:textId="77777777" w:rsidR="00F24075" w:rsidRDefault="00F24075" w:rsidP="00F24075">
      <w:pPr>
        <w:jc w:val="center"/>
        <w:rPr>
          <w:rFonts w:ascii="Calibri" w:hAnsi="Calibri" w:cs="Calibri"/>
          <w:b/>
          <w:bCs/>
          <w:sz w:val="32"/>
          <w:szCs w:val="32"/>
        </w:rPr>
      </w:pPr>
    </w:p>
    <w:p w14:paraId="30BE522F" w14:textId="77777777" w:rsidR="00F24075" w:rsidRDefault="00F24075" w:rsidP="00F24075">
      <w:pPr>
        <w:jc w:val="center"/>
        <w:rPr>
          <w:rFonts w:ascii="Calibri" w:hAnsi="Calibri" w:cs="Calibri"/>
          <w:b/>
          <w:bCs/>
          <w:sz w:val="32"/>
          <w:szCs w:val="32"/>
        </w:rPr>
      </w:pPr>
    </w:p>
    <w:p w14:paraId="1063B1D7" w14:textId="77777777" w:rsidR="00F24075" w:rsidRDefault="00F24075" w:rsidP="00F24075">
      <w:pPr>
        <w:jc w:val="center"/>
        <w:rPr>
          <w:rFonts w:ascii="Calibri" w:hAnsi="Calibri" w:cs="Calibri"/>
          <w:b/>
          <w:bCs/>
          <w:sz w:val="32"/>
          <w:szCs w:val="32"/>
        </w:rPr>
      </w:pPr>
    </w:p>
    <w:p w14:paraId="5BAA33A2" w14:textId="77777777" w:rsidR="00F24075" w:rsidRDefault="00F24075" w:rsidP="00F24075">
      <w:pPr>
        <w:jc w:val="center"/>
        <w:rPr>
          <w:rFonts w:ascii="Calibri" w:hAnsi="Calibri" w:cs="Calibri"/>
          <w:b/>
          <w:bCs/>
          <w:sz w:val="32"/>
          <w:szCs w:val="32"/>
        </w:rPr>
      </w:pPr>
    </w:p>
    <w:p w14:paraId="2B8BC656" w14:textId="77777777" w:rsidR="00F24075" w:rsidRDefault="00F24075" w:rsidP="00F24075">
      <w:pPr>
        <w:jc w:val="center"/>
        <w:rPr>
          <w:rFonts w:ascii="Calibri" w:hAnsi="Calibri" w:cs="Calibri"/>
          <w:b/>
          <w:bCs/>
          <w:sz w:val="32"/>
          <w:szCs w:val="32"/>
        </w:rPr>
      </w:pPr>
    </w:p>
    <w:p w14:paraId="12B8ECFE" w14:textId="11FD2B4A" w:rsidR="00F24075" w:rsidRPr="00F24075" w:rsidRDefault="00F24075" w:rsidP="00F24075">
      <w:pPr>
        <w:jc w:val="center"/>
        <w:rPr>
          <w:rFonts w:ascii="Calibri" w:hAnsi="Calibri" w:cs="Calibri"/>
          <w:b/>
          <w:bCs/>
          <w:sz w:val="32"/>
          <w:szCs w:val="32"/>
        </w:rPr>
      </w:pPr>
      <w:r w:rsidRPr="00F24075">
        <w:rPr>
          <w:rFonts w:ascii="Calibri" w:hAnsi="Calibri" w:cs="Calibri"/>
          <w:b/>
          <w:bCs/>
          <w:sz w:val="32"/>
          <w:szCs w:val="32"/>
        </w:rPr>
        <w:t>What to Prepare</w:t>
      </w:r>
      <w:r w:rsidR="00A64A63">
        <w:rPr>
          <w:rFonts w:ascii="Calibri" w:hAnsi="Calibri" w:cs="Calibri"/>
          <w:b/>
          <w:bCs/>
          <w:sz w:val="32"/>
          <w:szCs w:val="32"/>
        </w:rPr>
        <w:t xml:space="preserve"> for ALL Interviews</w:t>
      </w:r>
    </w:p>
    <w:p w14:paraId="286240B3" w14:textId="77777777" w:rsidR="00A64A63" w:rsidRDefault="00A64A63" w:rsidP="00F24075">
      <w:pPr>
        <w:ind w:left="720"/>
        <w:rPr>
          <w:rFonts w:ascii="Calibri" w:hAnsi="Calibri" w:cs="Calibri"/>
        </w:rPr>
      </w:pPr>
    </w:p>
    <w:p w14:paraId="5B68831F" w14:textId="014AA9D7" w:rsidR="00F24075" w:rsidRPr="00F24075" w:rsidRDefault="00A64A63" w:rsidP="00F24075">
      <w:pPr>
        <w:ind w:left="720"/>
        <w:rPr>
          <w:rFonts w:ascii="Calibri" w:hAnsi="Calibri" w:cs="Calibri"/>
        </w:rPr>
      </w:pPr>
      <w:r>
        <w:rPr>
          <w:rFonts w:ascii="Calibri" w:hAnsi="Calibri" w:cs="Calibri"/>
        </w:rPr>
        <w:t>T</w:t>
      </w:r>
      <w:r w:rsidR="00F24075" w:rsidRPr="00F24075">
        <w:rPr>
          <w:rFonts w:ascii="Calibri" w:hAnsi="Calibri" w:cs="Calibri"/>
        </w:rPr>
        <w:t xml:space="preserve">o be successful at an interview, significant preparation is required. </w:t>
      </w:r>
      <w:r w:rsidR="00825E11">
        <w:rPr>
          <w:rFonts w:ascii="Calibri" w:hAnsi="Calibri" w:cs="Calibri"/>
        </w:rPr>
        <w:t>Follow these guidelines:</w:t>
      </w:r>
    </w:p>
    <w:p w14:paraId="537B149A" w14:textId="1E03FD1A" w:rsidR="00F24075" w:rsidRDefault="009E42FC" w:rsidP="00A64A63">
      <w:pPr>
        <w:shd w:val="clear" w:color="auto" w:fill="C00000"/>
        <w:ind w:left="720"/>
        <w:rPr>
          <w:rFonts w:ascii="Calibri" w:hAnsi="Calibri" w:cs="Calibri"/>
          <w:b/>
          <w:bCs/>
        </w:rPr>
      </w:pPr>
      <w:r>
        <w:rPr>
          <w:rFonts w:ascii="Calibri" w:hAnsi="Calibri" w:cs="Calibri"/>
          <w:b/>
          <w:bCs/>
        </w:rPr>
        <w:t xml:space="preserve">- </w:t>
      </w:r>
      <w:r w:rsidR="00825E11" w:rsidRPr="00825E11">
        <w:rPr>
          <w:rFonts w:ascii="Calibri" w:hAnsi="Calibri" w:cs="Calibri"/>
          <w:b/>
          <w:bCs/>
        </w:rPr>
        <w:t xml:space="preserve">Job Interview: </w:t>
      </w:r>
      <w:r w:rsidR="00825E11">
        <w:rPr>
          <w:rFonts w:ascii="Calibri" w:hAnsi="Calibri" w:cs="Calibri"/>
          <w:b/>
          <w:bCs/>
        </w:rPr>
        <w:t>Applicants must complete and bring the Job Description (see template)</w:t>
      </w:r>
    </w:p>
    <w:p w14:paraId="30EC9443" w14:textId="2E94F6AE" w:rsidR="00825E11" w:rsidRPr="00A64A63" w:rsidRDefault="009E42FC" w:rsidP="00A64A63">
      <w:pPr>
        <w:shd w:val="clear" w:color="auto" w:fill="7030A0"/>
        <w:ind w:left="720"/>
        <w:rPr>
          <w:rFonts w:ascii="Calibri" w:hAnsi="Calibri" w:cs="Calibri"/>
          <w:b/>
          <w:bCs/>
          <w:color w:val="FFFFFF" w:themeColor="background1"/>
        </w:rPr>
      </w:pPr>
      <w:r>
        <w:rPr>
          <w:rFonts w:ascii="Calibri" w:hAnsi="Calibri" w:cs="Calibri"/>
          <w:b/>
          <w:bCs/>
        </w:rPr>
        <w:t xml:space="preserve">- </w:t>
      </w:r>
      <w:r w:rsidR="00825E11" w:rsidRPr="00A64A63">
        <w:rPr>
          <w:rFonts w:ascii="Calibri" w:hAnsi="Calibri" w:cs="Calibri"/>
          <w:b/>
          <w:bCs/>
          <w:color w:val="FFFFFF" w:themeColor="background1"/>
        </w:rPr>
        <w:t>College Interview: Applicants must complete and bring the College Essay (see guidelines)</w:t>
      </w:r>
    </w:p>
    <w:p w14:paraId="47F22241" w14:textId="559DC746" w:rsidR="009E42FC" w:rsidRPr="00825E11" w:rsidRDefault="009E42FC" w:rsidP="00F24075">
      <w:pPr>
        <w:ind w:left="720"/>
        <w:rPr>
          <w:rFonts w:ascii="Calibri" w:hAnsi="Calibri" w:cs="Calibri"/>
          <w:b/>
          <w:bCs/>
        </w:rPr>
      </w:pPr>
      <w:r>
        <w:rPr>
          <w:rFonts w:ascii="Calibri" w:hAnsi="Calibri" w:cs="Calibri"/>
          <w:b/>
          <w:bCs/>
        </w:rPr>
        <w:t>- All Interviews:</w:t>
      </w:r>
    </w:p>
    <w:p w14:paraId="4E50B60D" w14:textId="44A233AE" w:rsidR="00F24075" w:rsidRPr="00F24075" w:rsidRDefault="00F24075" w:rsidP="00F24075">
      <w:pPr>
        <w:numPr>
          <w:ilvl w:val="0"/>
          <w:numId w:val="8"/>
        </w:numPr>
        <w:rPr>
          <w:rFonts w:ascii="Calibri" w:hAnsi="Calibri" w:cs="Calibri"/>
        </w:rPr>
      </w:pPr>
      <w:r w:rsidRPr="00F24075">
        <w:rPr>
          <w:rFonts w:ascii="Calibri" w:hAnsi="Calibri" w:cs="Calibri"/>
        </w:rPr>
        <w:t xml:space="preserve">Write a cover letter </w:t>
      </w:r>
      <w:r w:rsidR="00D13E87">
        <w:rPr>
          <w:rFonts w:ascii="Calibri" w:hAnsi="Calibri" w:cs="Calibri"/>
        </w:rPr>
        <w:t>that</w:t>
      </w:r>
      <w:r w:rsidR="00D13E87" w:rsidRPr="00F24075">
        <w:rPr>
          <w:rFonts w:ascii="Calibri" w:hAnsi="Calibri" w:cs="Calibri"/>
        </w:rPr>
        <w:t xml:space="preserve"> </w:t>
      </w:r>
      <w:r w:rsidRPr="00F24075">
        <w:rPr>
          <w:rFonts w:ascii="Calibri" w:hAnsi="Calibri" w:cs="Calibri"/>
        </w:rPr>
        <w:t>addresses the job or college requirements and explains why you have applied to this business/college.</w:t>
      </w:r>
    </w:p>
    <w:p w14:paraId="0964FC8C" w14:textId="1DA58463" w:rsidR="00F24075" w:rsidRDefault="00F24075" w:rsidP="00F24075">
      <w:pPr>
        <w:numPr>
          <w:ilvl w:val="0"/>
          <w:numId w:val="8"/>
        </w:numPr>
        <w:rPr>
          <w:rFonts w:ascii="Calibri" w:hAnsi="Calibri" w:cs="Calibri"/>
        </w:rPr>
      </w:pPr>
      <w:r w:rsidRPr="00F24075">
        <w:rPr>
          <w:rFonts w:ascii="Calibri" w:hAnsi="Calibri" w:cs="Calibri"/>
        </w:rPr>
        <w:t xml:space="preserve">Prepare a </w:t>
      </w:r>
      <w:r w:rsidR="00D13E87" w:rsidRPr="00F24075">
        <w:rPr>
          <w:rFonts w:ascii="Calibri" w:hAnsi="Calibri" w:cs="Calibri"/>
        </w:rPr>
        <w:t>r</w:t>
      </w:r>
      <w:r w:rsidR="00D13E87">
        <w:rPr>
          <w:rFonts w:ascii="Calibri" w:hAnsi="Calibri" w:cs="Calibri"/>
        </w:rPr>
        <w:t>é</w:t>
      </w:r>
      <w:r w:rsidR="00D13E87" w:rsidRPr="00F24075">
        <w:rPr>
          <w:rFonts w:ascii="Calibri" w:hAnsi="Calibri" w:cs="Calibri"/>
        </w:rPr>
        <w:t>sum</w:t>
      </w:r>
      <w:r w:rsidR="00D13E87">
        <w:rPr>
          <w:rFonts w:ascii="Calibri" w:hAnsi="Calibri" w:cs="Calibri"/>
        </w:rPr>
        <w:t>é</w:t>
      </w:r>
      <w:r w:rsidR="00D13E87" w:rsidRPr="00F24075">
        <w:rPr>
          <w:rFonts w:ascii="Calibri" w:hAnsi="Calibri" w:cs="Calibri"/>
        </w:rPr>
        <w:t xml:space="preserve"> </w:t>
      </w:r>
      <w:r w:rsidRPr="00F24075">
        <w:rPr>
          <w:rFonts w:ascii="Calibri" w:hAnsi="Calibri" w:cs="Calibri"/>
        </w:rPr>
        <w:t>that is well laid out and up</w:t>
      </w:r>
      <w:ins w:id="0" w:author="Susan Kavy" w:date="2023-01-11T17:28:00Z">
        <w:r w:rsidR="00D13E87">
          <w:rPr>
            <w:rFonts w:ascii="Calibri" w:hAnsi="Calibri" w:cs="Calibri"/>
          </w:rPr>
          <w:t xml:space="preserve"> </w:t>
        </w:r>
      </w:ins>
      <w:del w:id="1" w:author="Susan Kavy" w:date="2023-01-11T17:28:00Z">
        <w:r w:rsidRPr="00F24075" w:rsidDel="00D13E87">
          <w:rPr>
            <w:rFonts w:ascii="Calibri" w:hAnsi="Calibri" w:cs="Calibri"/>
          </w:rPr>
          <w:delText>-</w:delText>
        </w:r>
      </w:del>
      <w:r w:rsidRPr="00F24075">
        <w:rPr>
          <w:rFonts w:ascii="Calibri" w:hAnsi="Calibri" w:cs="Calibri"/>
        </w:rPr>
        <w:t>to</w:t>
      </w:r>
      <w:ins w:id="2" w:author="Susan Kavy" w:date="2023-01-11T17:28:00Z">
        <w:r w:rsidR="00D13E87">
          <w:rPr>
            <w:rFonts w:ascii="Calibri" w:hAnsi="Calibri" w:cs="Calibri"/>
          </w:rPr>
          <w:t xml:space="preserve"> </w:t>
        </w:r>
      </w:ins>
      <w:del w:id="3" w:author="Susan Kavy" w:date="2023-01-11T17:28:00Z">
        <w:r w:rsidRPr="00F24075" w:rsidDel="00D13E87">
          <w:rPr>
            <w:rFonts w:ascii="Calibri" w:hAnsi="Calibri" w:cs="Calibri"/>
          </w:rPr>
          <w:delText>-</w:delText>
        </w:r>
      </w:del>
      <w:r w:rsidRPr="00F24075">
        <w:rPr>
          <w:rFonts w:ascii="Calibri" w:hAnsi="Calibri" w:cs="Calibri"/>
        </w:rPr>
        <w:t>date.</w:t>
      </w:r>
    </w:p>
    <w:p w14:paraId="54AF67E1" w14:textId="77777777" w:rsidR="009E42FC" w:rsidRPr="00F24075" w:rsidRDefault="009E42FC" w:rsidP="009E42FC">
      <w:pPr>
        <w:numPr>
          <w:ilvl w:val="0"/>
          <w:numId w:val="8"/>
        </w:numPr>
        <w:rPr>
          <w:rFonts w:ascii="Calibri" w:hAnsi="Calibri" w:cs="Calibri"/>
        </w:rPr>
      </w:pPr>
      <w:r w:rsidRPr="00F24075">
        <w:rPr>
          <w:rFonts w:ascii="Calibri" w:hAnsi="Calibri" w:cs="Calibri"/>
        </w:rPr>
        <w:t>Study the evaluation rubric as this explains what the interviewer is looking for.</w:t>
      </w:r>
    </w:p>
    <w:p w14:paraId="683114C7" w14:textId="77777777" w:rsidR="009E42FC" w:rsidRPr="00F24075" w:rsidRDefault="009E42FC" w:rsidP="009E42FC">
      <w:pPr>
        <w:numPr>
          <w:ilvl w:val="0"/>
          <w:numId w:val="8"/>
        </w:numPr>
        <w:rPr>
          <w:rFonts w:ascii="Calibri" w:hAnsi="Calibri" w:cs="Calibri"/>
        </w:rPr>
      </w:pPr>
      <w:r w:rsidRPr="00F24075">
        <w:rPr>
          <w:rFonts w:ascii="Calibri" w:hAnsi="Calibri" w:cs="Calibri"/>
        </w:rPr>
        <w:t>Plan ahead and decide what to wear relevant to a formal interview.</w:t>
      </w:r>
    </w:p>
    <w:p w14:paraId="08A18115" w14:textId="77777777" w:rsidR="00F24075" w:rsidRPr="00F24075" w:rsidRDefault="00F24075" w:rsidP="00F24075">
      <w:pPr>
        <w:numPr>
          <w:ilvl w:val="0"/>
          <w:numId w:val="8"/>
        </w:numPr>
        <w:rPr>
          <w:rFonts w:ascii="Calibri" w:hAnsi="Calibri" w:cs="Calibri"/>
        </w:rPr>
      </w:pPr>
      <w:r w:rsidRPr="00F24075">
        <w:rPr>
          <w:rFonts w:ascii="Calibri" w:hAnsi="Calibri" w:cs="Calibri"/>
        </w:rPr>
        <w:t>Practice answering the questions below in front of a mirror or to another person.</w:t>
      </w:r>
    </w:p>
    <w:p w14:paraId="36E1BDD3" w14:textId="77777777" w:rsidR="00F24075" w:rsidRDefault="00F24075" w:rsidP="00F24075">
      <w:pPr>
        <w:numPr>
          <w:ilvl w:val="0"/>
          <w:numId w:val="8"/>
        </w:numPr>
        <w:rPr>
          <w:rFonts w:ascii="Calibri" w:hAnsi="Calibri" w:cs="Calibri"/>
        </w:rPr>
      </w:pPr>
      <w:r w:rsidRPr="00F24075">
        <w:rPr>
          <w:rFonts w:ascii="Calibri" w:hAnsi="Calibri" w:cs="Calibri"/>
        </w:rPr>
        <w:t>Prepare your portfolio.</w:t>
      </w:r>
    </w:p>
    <w:p w14:paraId="0D3C0E2A" w14:textId="77777777" w:rsidR="00F24075" w:rsidRDefault="00F24075" w:rsidP="00F24075">
      <w:pPr>
        <w:rPr>
          <w:rFonts w:ascii="Calibri" w:hAnsi="Calibri" w:cs="Calibri"/>
        </w:rPr>
      </w:pPr>
    </w:p>
    <w:p w14:paraId="42757EBF" w14:textId="12D610DC" w:rsidR="008F013D" w:rsidRPr="00F85850" w:rsidRDefault="00DB4C56" w:rsidP="008F013D">
      <w:pPr>
        <w:pStyle w:val="Heading1"/>
        <w:jc w:val="center"/>
        <w:rPr>
          <w:rFonts w:ascii="Calibri" w:hAnsi="Calibri"/>
          <w:sz w:val="32"/>
          <w:szCs w:val="32"/>
        </w:rPr>
      </w:pPr>
      <w:r>
        <w:rPr>
          <w:rFonts w:ascii="Calibri" w:hAnsi="Calibri"/>
          <w:sz w:val="32"/>
          <w:szCs w:val="32"/>
        </w:rPr>
        <w:t xml:space="preserve">Bring a </w:t>
      </w:r>
      <w:r w:rsidR="008F013D" w:rsidRPr="00F85850">
        <w:rPr>
          <w:rFonts w:ascii="Calibri" w:hAnsi="Calibri"/>
          <w:sz w:val="32"/>
          <w:szCs w:val="32"/>
        </w:rPr>
        <w:t>Portfolio</w:t>
      </w:r>
      <w:r>
        <w:rPr>
          <w:rFonts w:ascii="Calibri" w:hAnsi="Calibri"/>
          <w:sz w:val="32"/>
          <w:szCs w:val="32"/>
        </w:rPr>
        <w:t xml:space="preserve"> to Your Interview</w:t>
      </w:r>
    </w:p>
    <w:p w14:paraId="308C4B84" w14:textId="77777777" w:rsidR="008F013D" w:rsidRPr="00BD25F1" w:rsidRDefault="008F013D" w:rsidP="008F013D">
      <w:pPr>
        <w:rPr>
          <w:rFonts w:ascii="Calibri" w:hAnsi="Calibri"/>
        </w:rPr>
      </w:pPr>
    </w:p>
    <w:p w14:paraId="1D4240FF" w14:textId="77777777" w:rsidR="00DB4C56" w:rsidRDefault="00B51480" w:rsidP="00B51480">
      <w:pPr>
        <w:rPr>
          <w:rFonts w:ascii="Calibri" w:hAnsi="Calibri"/>
        </w:rPr>
      </w:pPr>
      <w:r w:rsidRPr="00F24075">
        <w:rPr>
          <w:rFonts w:ascii="Calibri" w:hAnsi="Calibri"/>
        </w:rPr>
        <w:t xml:space="preserve">A portfolio is a collection of documents that demonstrate your accomplishments, highlight your achievements, and strengthen your chances of success in your application. </w:t>
      </w:r>
    </w:p>
    <w:p w14:paraId="2F313975" w14:textId="77777777" w:rsidR="00DB4C56" w:rsidRDefault="00DB4C56" w:rsidP="00B51480">
      <w:pPr>
        <w:rPr>
          <w:rFonts w:ascii="Calibri" w:hAnsi="Calibri"/>
        </w:rPr>
      </w:pPr>
    </w:p>
    <w:p w14:paraId="60092391" w14:textId="77777777" w:rsidR="00DB4C56" w:rsidRDefault="00DB4C56" w:rsidP="00B51480">
      <w:pPr>
        <w:rPr>
          <w:rFonts w:ascii="Calibri" w:hAnsi="Calibri"/>
        </w:rPr>
      </w:pPr>
      <w:r>
        <w:rPr>
          <w:rFonts w:ascii="Calibri" w:hAnsi="Calibri"/>
        </w:rPr>
        <w:t xml:space="preserve">It is </w:t>
      </w:r>
      <w:r w:rsidRPr="00DB4C56">
        <w:rPr>
          <w:rFonts w:ascii="Calibri" w:hAnsi="Calibri"/>
          <w:i/>
          <w:iCs/>
        </w:rPr>
        <w:t>highly recommended</w:t>
      </w:r>
      <w:r>
        <w:rPr>
          <w:rFonts w:ascii="Calibri" w:hAnsi="Calibri"/>
        </w:rPr>
        <w:t xml:space="preserve"> that you bring a detailed portfolio to any interview. H</w:t>
      </w:r>
      <w:r w:rsidR="00B51480" w:rsidRPr="00F24075">
        <w:rPr>
          <w:rFonts w:ascii="Calibri" w:hAnsi="Calibri"/>
        </w:rPr>
        <w:t xml:space="preserve">aving a </w:t>
      </w:r>
      <w:r w:rsidR="003311C9" w:rsidRPr="00F24075">
        <w:rPr>
          <w:rFonts w:ascii="Calibri" w:hAnsi="Calibri"/>
        </w:rPr>
        <w:t xml:space="preserve">strong, well-presented </w:t>
      </w:r>
      <w:r w:rsidR="00B51480" w:rsidRPr="00F24075">
        <w:rPr>
          <w:rFonts w:ascii="Calibri" w:hAnsi="Calibri"/>
        </w:rPr>
        <w:t xml:space="preserve">portfolio helps you to stand out among all the others who have applied for the same position. </w:t>
      </w:r>
    </w:p>
    <w:p w14:paraId="5D862349" w14:textId="77777777" w:rsidR="00DB4C56" w:rsidRDefault="00DB4C56" w:rsidP="00B51480">
      <w:pPr>
        <w:rPr>
          <w:rFonts w:ascii="Calibri" w:hAnsi="Calibri"/>
        </w:rPr>
      </w:pPr>
    </w:p>
    <w:p w14:paraId="5A2DB880" w14:textId="13DFBC1E" w:rsidR="00DB4C56" w:rsidRDefault="00B51480" w:rsidP="00B51480">
      <w:pPr>
        <w:rPr>
          <w:rFonts w:ascii="Calibri" w:hAnsi="Calibri"/>
        </w:rPr>
      </w:pPr>
      <w:del w:id="4" w:author="Susan Kavy" w:date="2023-01-11T17:30:00Z">
        <w:r w:rsidRPr="00F24075" w:rsidDel="00D13E87">
          <w:rPr>
            <w:rFonts w:ascii="Calibri" w:hAnsi="Calibri"/>
          </w:rPr>
          <w:delText xml:space="preserve"> </w:delText>
        </w:r>
      </w:del>
      <w:r w:rsidRPr="00F24075">
        <w:rPr>
          <w:rFonts w:ascii="Calibri" w:hAnsi="Calibri"/>
        </w:rPr>
        <w:t xml:space="preserve">Most employers and/or college personnel will take </w:t>
      </w:r>
      <w:r w:rsidR="00D13E87">
        <w:rPr>
          <w:rFonts w:ascii="Calibri" w:hAnsi="Calibri"/>
        </w:rPr>
        <w:t xml:space="preserve">only </w:t>
      </w:r>
      <w:r w:rsidRPr="00F24075">
        <w:rPr>
          <w:rFonts w:ascii="Calibri" w:hAnsi="Calibri"/>
        </w:rPr>
        <w:t xml:space="preserve">a minute or two to look through your portfolio. </w:t>
      </w:r>
      <w:r w:rsidR="00DB4C56">
        <w:rPr>
          <w:rFonts w:ascii="Calibri" w:hAnsi="Calibri"/>
        </w:rPr>
        <w:t>During the interview you can</w:t>
      </w:r>
      <w:r w:rsidRPr="00F24075">
        <w:rPr>
          <w:rFonts w:ascii="Calibri" w:hAnsi="Calibri"/>
        </w:rPr>
        <w:t xml:space="preserve"> take the opportunity to point out </w:t>
      </w:r>
      <w:r w:rsidR="00DB4C56" w:rsidRPr="00F24075">
        <w:rPr>
          <w:rFonts w:ascii="Calibri" w:hAnsi="Calibri"/>
        </w:rPr>
        <w:t>your</w:t>
      </w:r>
      <w:r w:rsidRPr="00F24075">
        <w:rPr>
          <w:rFonts w:ascii="Calibri" w:hAnsi="Calibri"/>
        </w:rPr>
        <w:t xml:space="preserve"> </w:t>
      </w:r>
      <w:r w:rsidR="00DB4C56">
        <w:rPr>
          <w:rFonts w:ascii="Calibri" w:hAnsi="Calibri"/>
        </w:rPr>
        <w:t xml:space="preserve">key </w:t>
      </w:r>
      <w:r w:rsidRPr="00F24075">
        <w:rPr>
          <w:rFonts w:ascii="Calibri" w:hAnsi="Calibri"/>
        </w:rPr>
        <w:t>accomplishments</w:t>
      </w:r>
      <w:r w:rsidR="00DB4C56">
        <w:rPr>
          <w:rFonts w:ascii="Calibri" w:hAnsi="Calibri"/>
        </w:rPr>
        <w:t>. For example, if asked about your communication skills you could show them a writing sample or slide presentation in your portfolio.</w:t>
      </w:r>
      <w:r w:rsidRPr="00F24075">
        <w:rPr>
          <w:rFonts w:ascii="Calibri" w:hAnsi="Calibri"/>
        </w:rPr>
        <w:t xml:space="preserve"> </w:t>
      </w:r>
    </w:p>
    <w:p w14:paraId="0CC445A0" w14:textId="77777777" w:rsidR="00DB4C56" w:rsidRDefault="00DB4C56" w:rsidP="00B51480">
      <w:pPr>
        <w:rPr>
          <w:rFonts w:ascii="Calibri" w:hAnsi="Calibri"/>
        </w:rPr>
      </w:pPr>
    </w:p>
    <w:p w14:paraId="54888514" w14:textId="00C478F0" w:rsidR="00DB4C56" w:rsidRPr="00DB4C56" w:rsidRDefault="00DB4C56" w:rsidP="00B51480">
      <w:pPr>
        <w:rPr>
          <w:rFonts w:ascii="Calibri" w:hAnsi="Calibri"/>
          <w:b/>
          <w:bCs/>
        </w:rPr>
      </w:pPr>
      <w:r w:rsidRPr="00DB4C56">
        <w:rPr>
          <w:rFonts w:ascii="Calibri" w:hAnsi="Calibri"/>
          <w:b/>
          <w:bCs/>
        </w:rPr>
        <w:t>Tips for Portfolio</w:t>
      </w:r>
      <w:r w:rsidR="00491250">
        <w:rPr>
          <w:rFonts w:ascii="Calibri" w:hAnsi="Calibri"/>
          <w:b/>
          <w:bCs/>
        </w:rPr>
        <w:t xml:space="preserve"> </w:t>
      </w:r>
      <w:r w:rsidR="00825E11">
        <w:rPr>
          <w:rFonts w:ascii="Calibri" w:hAnsi="Calibri"/>
          <w:b/>
          <w:bCs/>
        </w:rPr>
        <w:t>Development</w:t>
      </w:r>
    </w:p>
    <w:p w14:paraId="0AC7E559" w14:textId="77777777" w:rsidR="00DB4C56" w:rsidRDefault="00DB4C56" w:rsidP="00F85850">
      <w:pPr>
        <w:pStyle w:val="ListParagraph"/>
        <w:numPr>
          <w:ilvl w:val="0"/>
          <w:numId w:val="10"/>
        </w:numPr>
        <w:rPr>
          <w:rFonts w:ascii="Calibri" w:hAnsi="Calibri"/>
        </w:rPr>
      </w:pPr>
      <w:r>
        <w:rPr>
          <w:rFonts w:ascii="Calibri" w:hAnsi="Calibri"/>
        </w:rPr>
        <w:t>B</w:t>
      </w:r>
      <w:r w:rsidR="00D13E87" w:rsidRPr="00DB4C56">
        <w:rPr>
          <w:rFonts w:ascii="Calibri" w:hAnsi="Calibri"/>
        </w:rPr>
        <w:t xml:space="preserve">efore the interview, </w:t>
      </w:r>
      <w:r w:rsidR="00B51480" w:rsidRPr="00DB4C56">
        <w:rPr>
          <w:rFonts w:ascii="Calibri" w:hAnsi="Calibri"/>
        </w:rPr>
        <w:t xml:space="preserve">bookmark the pages of the </w:t>
      </w:r>
      <w:r w:rsidR="00D13E87" w:rsidRPr="00DB4C56">
        <w:rPr>
          <w:rFonts w:ascii="Calibri" w:hAnsi="Calibri"/>
        </w:rPr>
        <w:t xml:space="preserve">portfolio </w:t>
      </w:r>
      <w:r w:rsidR="00B51480" w:rsidRPr="00DB4C56">
        <w:rPr>
          <w:rFonts w:ascii="Calibri" w:hAnsi="Calibri"/>
        </w:rPr>
        <w:t>you would like to highlight, such as a newspaper article with you in it or an award</w:t>
      </w:r>
      <w:r>
        <w:rPr>
          <w:rFonts w:ascii="Calibri" w:hAnsi="Calibri"/>
        </w:rPr>
        <w:t xml:space="preserve"> you won</w:t>
      </w:r>
      <w:r w:rsidR="00B51480" w:rsidRPr="00DB4C56">
        <w:rPr>
          <w:rFonts w:ascii="Calibri" w:hAnsi="Calibri"/>
        </w:rPr>
        <w:t>.</w:t>
      </w:r>
    </w:p>
    <w:p w14:paraId="643FE84B" w14:textId="77777777" w:rsidR="00DB4C56" w:rsidRDefault="00F85850" w:rsidP="00F85850">
      <w:pPr>
        <w:pStyle w:val="ListParagraph"/>
        <w:numPr>
          <w:ilvl w:val="0"/>
          <w:numId w:val="10"/>
        </w:numPr>
        <w:rPr>
          <w:rFonts w:ascii="Calibri" w:hAnsi="Calibri"/>
        </w:rPr>
      </w:pPr>
      <w:r w:rsidRPr="00DB4C56">
        <w:rPr>
          <w:rFonts w:ascii="Calibri" w:hAnsi="Calibri"/>
        </w:rPr>
        <w:t>Portfolios should be neatly presented in a binder or similar. They should include</w:t>
      </w:r>
      <w:r w:rsidR="00DB4C56">
        <w:rPr>
          <w:rFonts w:ascii="Calibri" w:hAnsi="Calibri"/>
        </w:rPr>
        <w:t>:</w:t>
      </w:r>
    </w:p>
    <w:p w14:paraId="47516E3E" w14:textId="383A7C1D" w:rsidR="00F85850" w:rsidRPr="00F8227E" w:rsidRDefault="00F85850" w:rsidP="00DB4C56">
      <w:pPr>
        <w:numPr>
          <w:ilvl w:val="0"/>
          <w:numId w:val="11"/>
        </w:numPr>
        <w:rPr>
          <w:rFonts w:ascii="Calibri" w:hAnsi="Calibri"/>
        </w:rPr>
      </w:pPr>
      <w:r w:rsidRPr="00F8227E">
        <w:rPr>
          <w:rFonts w:ascii="Calibri" w:hAnsi="Calibri"/>
        </w:rPr>
        <w:t xml:space="preserve">Table of </w:t>
      </w:r>
      <w:r w:rsidR="00D13E87">
        <w:rPr>
          <w:rFonts w:ascii="Calibri" w:hAnsi="Calibri"/>
        </w:rPr>
        <w:t>c</w:t>
      </w:r>
      <w:r w:rsidRPr="00F8227E">
        <w:rPr>
          <w:rFonts w:ascii="Calibri" w:hAnsi="Calibri"/>
        </w:rPr>
        <w:t>ontents</w:t>
      </w:r>
      <w:r w:rsidR="00DB4C56">
        <w:rPr>
          <w:rFonts w:ascii="Calibri" w:hAnsi="Calibri"/>
        </w:rPr>
        <w:t xml:space="preserve"> (use dividers to separate sections)</w:t>
      </w:r>
    </w:p>
    <w:p w14:paraId="55E752EA" w14:textId="77777777" w:rsidR="00DB4C56" w:rsidRDefault="00D13E87" w:rsidP="00DB4C56">
      <w:pPr>
        <w:numPr>
          <w:ilvl w:val="0"/>
          <w:numId w:val="11"/>
        </w:numPr>
        <w:rPr>
          <w:rFonts w:ascii="Calibri" w:hAnsi="Calibri"/>
        </w:rPr>
      </w:pPr>
      <w:r>
        <w:rPr>
          <w:rFonts w:ascii="Calibri" w:hAnsi="Calibri" w:cs="Calibri"/>
        </w:rPr>
        <w:t>Ré</w:t>
      </w:r>
      <w:r w:rsidRPr="00F24075">
        <w:rPr>
          <w:rFonts w:ascii="Calibri" w:hAnsi="Calibri" w:cs="Calibri"/>
        </w:rPr>
        <w:t>sum</w:t>
      </w:r>
      <w:r>
        <w:rPr>
          <w:rFonts w:ascii="Calibri" w:hAnsi="Calibri" w:cs="Calibri"/>
        </w:rPr>
        <w:t>é</w:t>
      </w:r>
      <w:r w:rsidRPr="00F8227E" w:rsidDel="00D13E87">
        <w:rPr>
          <w:rFonts w:ascii="Calibri" w:hAnsi="Calibri"/>
        </w:rPr>
        <w:t xml:space="preserve"> </w:t>
      </w:r>
    </w:p>
    <w:p w14:paraId="6844AEBE" w14:textId="0EECA59E" w:rsidR="00F85850" w:rsidRPr="00F8227E" w:rsidRDefault="00DB4C56" w:rsidP="00DB4C56">
      <w:pPr>
        <w:numPr>
          <w:ilvl w:val="0"/>
          <w:numId w:val="11"/>
        </w:numPr>
        <w:rPr>
          <w:rFonts w:ascii="Calibri" w:hAnsi="Calibri"/>
        </w:rPr>
      </w:pPr>
      <w:r>
        <w:rPr>
          <w:rFonts w:ascii="Calibri" w:hAnsi="Calibri"/>
        </w:rPr>
        <w:t>2-3 l</w:t>
      </w:r>
      <w:r w:rsidR="00B51480" w:rsidRPr="00F8227E">
        <w:rPr>
          <w:rFonts w:ascii="Calibri" w:hAnsi="Calibri"/>
        </w:rPr>
        <w:t xml:space="preserve">etters of </w:t>
      </w:r>
      <w:r w:rsidR="00D13E87">
        <w:rPr>
          <w:rFonts w:ascii="Calibri" w:hAnsi="Calibri"/>
        </w:rPr>
        <w:t>r</w:t>
      </w:r>
      <w:r w:rsidR="00F85850" w:rsidRPr="00F8227E">
        <w:rPr>
          <w:rFonts w:ascii="Calibri" w:hAnsi="Calibri"/>
        </w:rPr>
        <w:t>ecommendation</w:t>
      </w:r>
    </w:p>
    <w:p w14:paraId="2DF0A1F7" w14:textId="1AE5A8F1" w:rsidR="00F85850" w:rsidRPr="00F8227E" w:rsidRDefault="00F85850" w:rsidP="00DB4C56">
      <w:pPr>
        <w:numPr>
          <w:ilvl w:val="0"/>
          <w:numId w:val="11"/>
        </w:numPr>
        <w:rPr>
          <w:rFonts w:ascii="Calibri" w:hAnsi="Calibri"/>
        </w:rPr>
      </w:pPr>
      <w:r w:rsidRPr="00F8227E">
        <w:rPr>
          <w:rFonts w:ascii="Calibri" w:hAnsi="Calibri"/>
        </w:rPr>
        <w:t xml:space="preserve">Awards </w:t>
      </w:r>
      <w:r w:rsidR="00B51480" w:rsidRPr="00F8227E">
        <w:rPr>
          <w:rFonts w:ascii="Calibri" w:hAnsi="Calibri"/>
        </w:rPr>
        <w:t>and</w:t>
      </w:r>
      <w:r w:rsidR="003311C9" w:rsidRPr="00F8227E">
        <w:rPr>
          <w:rFonts w:ascii="Calibri" w:hAnsi="Calibri"/>
        </w:rPr>
        <w:t>/or</w:t>
      </w:r>
      <w:r w:rsidR="00B51480" w:rsidRPr="00F8227E">
        <w:rPr>
          <w:rFonts w:ascii="Calibri" w:hAnsi="Calibri"/>
        </w:rPr>
        <w:t xml:space="preserve"> c</w:t>
      </w:r>
      <w:r w:rsidRPr="00F8227E">
        <w:rPr>
          <w:rFonts w:ascii="Calibri" w:hAnsi="Calibri"/>
        </w:rPr>
        <w:t>ertificates</w:t>
      </w:r>
      <w:r w:rsidR="00B51480" w:rsidRPr="00F8227E">
        <w:rPr>
          <w:rFonts w:ascii="Calibri" w:hAnsi="Calibri"/>
        </w:rPr>
        <w:t xml:space="preserve"> you have </w:t>
      </w:r>
      <w:r w:rsidR="00D13E87">
        <w:rPr>
          <w:rFonts w:ascii="Calibri" w:hAnsi="Calibri"/>
        </w:rPr>
        <w:t>earned</w:t>
      </w:r>
    </w:p>
    <w:p w14:paraId="03824CA3" w14:textId="793D3569" w:rsidR="00F85850" w:rsidRPr="00F8227E" w:rsidRDefault="00F85850" w:rsidP="00DB4C56">
      <w:pPr>
        <w:numPr>
          <w:ilvl w:val="0"/>
          <w:numId w:val="11"/>
        </w:numPr>
        <w:rPr>
          <w:rFonts w:ascii="Calibri" w:hAnsi="Calibri"/>
        </w:rPr>
      </w:pPr>
      <w:r w:rsidRPr="00F8227E">
        <w:rPr>
          <w:rFonts w:ascii="Calibri" w:hAnsi="Calibri"/>
        </w:rPr>
        <w:t>Testimonials</w:t>
      </w:r>
      <w:r w:rsidR="00DB4C56">
        <w:rPr>
          <w:rFonts w:ascii="Calibri" w:hAnsi="Calibri"/>
        </w:rPr>
        <w:t xml:space="preserve"> and other acknowledgements of your character and actions</w:t>
      </w:r>
    </w:p>
    <w:p w14:paraId="38C2BCC4" w14:textId="0E98FC66" w:rsidR="00F85850" w:rsidRDefault="00F85850" w:rsidP="00DB4C56">
      <w:pPr>
        <w:numPr>
          <w:ilvl w:val="0"/>
          <w:numId w:val="11"/>
        </w:numPr>
        <w:rPr>
          <w:rFonts w:ascii="Calibri" w:hAnsi="Calibri"/>
        </w:rPr>
      </w:pPr>
      <w:r w:rsidRPr="00F8227E">
        <w:rPr>
          <w:rFonts w:ascii="Calibri" w:hAnsi="Calibri"/>
        </w:rPr>
        <w:t xml:space="preserve">Newspaper </w:t>
      </w:r>
      <w:r w:rsidR="00D13E87">
        <w:rPr>
          <w:rFonts w:ascii="Calibri" w:hAnsi="Calibri"/>
        </w:rPr>
        <w:t>a</w:t>
      </w:r>
      <w:r w:rsidRPr="00F8227E">
        <w:rPr>
          <w:rFonts w:ascii="Calibri" w:hAnsi="Calibri"/>
        </w:rPr>
        <w:t>rticles</w:t>
      </w:r>
      <w:r w:rsidR="00B51480" w:rsidRPr="00F8227E">
        <w:rPr>
          <w:rFonts w:ascii="Calibri" w:hAnsi="Calibri"/>
        </w:rPr>
        <w:t xml:space="preserve"> featuring you or your club</w:t>
      </w:r>
      <w:r w:rsidR="00DB4C56">
        <w:rPr>
          <w:rFonts w:ascii="Calibri" w:hAnsi="Calibri"/>
        </w:rPr>
        <w:t>(s)</w:t>
      </w:r>
    </w:p>
    <w:p w14:paraId="169B90BD" w14:textId="77777777" w:rsidR="00DB4C56" w:rsidRPr="00F8227E" w:rsidRDefault="00DB4C56" w:rsidP="00DB4C56">
      <w:pPr>
        <w:numPr>
          <w:ilvl w:val="0"/>
          <w:numId w:val="11"/>
        </w:numPr>
        <w:rPr>
          <w:rFonts w:ascii="Calibri" w:hAnsi="Calibri"/>
        </w:rPr>
      </w:pPr>
      <w:r w:rsidRPr="00F8227E">
        <w:rPr>
          <w:rFonts w:ascii="Calibri" w:hAnsi="Calibri"/>
        </w:rPr>
        <w:t xml:space="preserve">Details of </w:t>
      </w:r>
      <w:r>
        <w:rPr>
          <w:rFonts w:ascii="Calibri" w:hAnsi="Calibri"/>
        </w:rPr>
        <w:t>c</w:t>
      </w:r>
      <w:r w:rsidRPr="00F8227E">
        <w:rPr>
          <w:rFonts w:ascii="Calibri" w:hAnsi="Calibri"/>
        </w:rPr>
        <w:t xml:space="preserve">ommunity </w:t>
      </w:r>
      <w:r>
        <w:rPr>
          <w:rFonts w:ascii="Calibri" w:hAnsi="Calibri"/>
        </w:rPr>
        <w:t>s</w:t>
      </w:r>
      <w:r w:rsidRPr="00F8227E">
        <w:rPr>
          <w:rFonts w:ascii="Calibri" w:hAnsi="Calibri"/>
        </w:rPr>
        <w:t xml:space="preserve">ervice </w:t>
      </w:r>
      <w:r>
        <w:rPr>
          <w:rFonts w:ascii="Calibri" w:hAnsi="Calibri"/>
        </w:rPr>
        <w:t>a</w:t>
      </w:r>
      <w:r w:rsidRPr="00F8227E">
        <w:rPr>
          <w:rFonts w:ascii="Calibri" w:hAnsi="Calibri"/>
        </w:rPr>
        <w:t>ctivities you have participated in</w:t>
      </w:r>
    </w:p>
    <w:p w14:paraId="21D083D8" w14:textId="1911248B" w:rsidR="00F85850" w:rsidRPr="00F8227E" w:rsidRDefault="00F85850" w:rsidP="00DB4C56">
      <w:pPr>
        <w:numPr>
          <w:ilvl w:val="0"/>
          <w:numId w:val="11"/>
        </w:numPr>
        <w:rPr>
          <w:rFonts w:ascii="Calibri" w:hAnsi="Calibri"/>
        </w:rPr>
      </w:pPr>
      <w:r w:rsidRPr="00F8227E">
        <w:rPr>
          <w:rFonts w:ascii="Calibri" w:hAnsi="Calibri"/>
        </w:rPr>
        <w:t xml:space="preserve">Writing </w:t>
      </w:r>
      <w:r w:rsidR="00D13E87">
        <w:rPr>
          <w:rFonts w:ascii="Calibri" w:hAnsi="Calibri"/>
        </w:rPr>
        <w:t>s</w:t>
      </w:r>
      <w:r w:rsidRPr="00F8227E">
        <w:rPr>
          <w:rFonts w:ascii="Calibri" w:hAnsi="Calibri"/>
        </w:rPr>
        <w:t>amples (</w:t>
      </w:r>
      <w:r w:rsidR="00B51480" w:rsidRPr="00F8227E">
        <w:rPr>
          <w:rFonts w:ascii="Calibri" w:hAnsi="Calibri"/>
        </w:rPr>
        <w:t>e.g., an essay you wrote)</w:t>
      </w:r>
    </w:p>
    <w:p w14:paraId="575ECABC" w14:textId="09B6178C" w:rsidR="00F85850" w:rsidRPr="00F8227E" w:rsidRDefault="00DB4C56" w:rsidP="00DB4C56">
      <w:pPr>
        <w:numPr>
          <w:ilvl w:val="0"/>
          <w:numId w:val="11"/>
        </w:numPr>
        <w:rPr>
          <w:rFonts w:ascii="Calibri" w:hAnsi="Calibri"/>
        </w:rPr>
      </w:pPr>
      <w:r>
        <w:rPr>
          <w:rFonts w:ascii="Calibri" w:hAnsi="Calibri"/>
        </w:rPr>
        <w:t>Examples of work illustrating your skills, such as s</w:t>
      </w:r>
      <w:r w:rsidR="00B51480" w:rsidRPr="00F8227E">
        <w:rPr>
          <w:rFonts w:ascii="Calibri" w:hAnsi="Calibri"/>
        </w:rPr>
        <w:t>lide</w:t>
      </w:r>
      <w:r w:rsidR="00F85850" w:rsidRPr="00F8227E">
        <w:rPr>
          <w:rFonts w:ascii="Calibri" w:hAnsi="Calibri"/>
        </w:rPr>
        <w:t xml:space="preserve"> </w:t>
      </w:r>
      <w:r w:rsidR="00D13E87">
        <w:rPr>
          <w:rFonts w:ascii="Calibri" w:hAnsi="Calibri"/>
        </w:rPr>
        <w:t>p</w:t>
      </w:r>
      <w:r w:rsidR="00F85850" w:rsidRPr="00F8227E">
        <w:rPr>
          <w:rFonts w:ascii="Calibri" w:hAnsi="Calibri"/>
        </w:rPr>
        <w:t>resentations you have created</w:t>
      </w:r>
    </w:p>
    <w:p w14:paraId="6A948342" w14:textId="1ABC3DB2" w:rsidR="00B51480" w:rsidRPr="00F8227E" w:rsidRDefault="00B51480" w:rsidP="00DB4C56">
      <w:pPr>
        <w:numPr>
          <w:ilvl w:val="0"/>
          <w:numId w:val="11"/>
        </w:numPr>
        <w:rPr>
          <w:rFonts w:ascii="Calibri" w:hAnsi="Calibri"/>
        </w:rPr>
      </w:pPr>
      <w:r w:rsidRPr="00F8227E">
        <w:rPr>
          <w:rFonts w:ascii="Calibri" w:hAnsi="Calibri"/>
        </w:rPr>
        <w:t xml:space="preserve">Details of </w:t>
      </w:r>
      <w:r w:rsidR="00D13E87">
        <w:rPr>
          <w:rFonts w:ascii="Calibri" w:hAnsi="Calibri"/>
        </w:rPr>
        <w:t>c</w:t>
      </w:r>
      <w:r w:rsidRPr="00F8227E">
        <w:rPr>
          <w:rFonts w:ascii="Calibri" w:hAnsi="Calibri"/>
        </w:rPr>
        <w:t xml:space="preserve">ommunity </w:t>
      </w:r>
      <w:r w:rsidR="00D13E87">
        <w:rPr>
          <w:rFonts w:ascii="Calibri" w:hAnsi="Calibri"/>
        </w:rPr>
        <w:t>s</w:t>
      </w:r>
      <w:r w:rsidRPr="00F8227E">
        <w:rPr>
          <w:rFonts w:ascii="Calibri" w:hAnsi="Calibri"/>
        </w:rPr>
        <w:t xml:space="preserve">ervice </w:t>
      </w:r>
      <w:r w:rsidR="00D13E87">
        <w:rPr>
          <w:rFonts w:ascii="Calibri" w:hAnsi="Calibri"/>
        </w:rPr>
        <w:t>a</w:t>
      </w:r>
      <w:r w:rsidRPr="00F8227E">
        <w:rPr>
          <w:rFonts w:ascii="Calibri" w:hAnsi="Calibri"/>
        </w:rPr>
        <w:t>ctivities you have participated in</w:t>
      </w:r>
    </w:p>
    <w:p w14:paraId="5E7C6992" w14:textId="77777777" w:rsidR="008F013D" w:rsidRPr="00F8227E" w:rsidRDefault="00B51480" w:rsidP="00DB4C56">
      <w:pPr>
        <w:numPr>
          <w:ilvl w:val="0"/>
          <w:numId w:val="11"/>
        </w:numPr>
        <w:rPr>
          <w:rFonts w:ascii="Calibri" w:hAnsi="Calibri"/>
        </w:rPr>
      </w:pPr>
      <w:r w:rsidRPr="00F8227E">
        <w:rPr>
          <w:rFonts w:ascii="Calibri" w:hAnsi="Calibri"/>
        </w:rPr>
        <w:t>Any o</w:t>
      </w:r>
      <w:r w:rsidR="00F85850" w:rsidRPr="00F8227E">
        <w:rPr>
          <w:rFonts w:ascii="Calibri" w:hAnsi="Calibri"/>
        </w:rPr>
        <w:t>ther</w:t>
      </w:r>
      <w:r w:rsidRPr="00F8227E">
        <w:rPr>
          <w:rFonts w:ascii="Calibri" w:hAnsi="Calibri"/>
        </w:rPr>
        <w:t xml:space="preserve"> documents that strengthen your application</w:t>
      </w:r>
    </w:p>
    <w:p w14:paraId="65EAE3C6" w14:textId="77777777" w:rsidR="008F013D" w:rsidRDefault="008F013D" w:rsidP="008F013D">
      <w:pPr>
        <w:rPr>
          <w:i/>
          <w:iCs/>
        </w:rPr>
      </w:pPr>
    </w:p>
    <w:p w14:paraId="109EAD9E" w14:textId="77777777" w:rsidR="008F013D" w:rsidRDefault="008F013D" w:rsidP="008F013D">
      <w:pPr>
        <w:rPr>
          <w:i/>
          <w:iCs/>
        </w:rPr>
      </w:pPr>
    </w:p>
    <w:p w14:paraId="32773B73" w14:textId="77777777" w:rsidR="008F013D" w:rsidRDefault="008F013D" w:rsidP="008F013D">
      <w:pPr>
        <w:rPr>
          <w:i/>
          <w:iCs/>
        </w:rPr>
      </w:pPr>
    </w:p>
    <w:p w14:paraId="23307555" w14:textId="77777777" w:rsidR="008F013D" w:rsidRDefault="008F013D" w:rsidP="008F013D">
      <w:pPr>
        <w:rPr>
          <w:i/>
          <w:iCs/>
        </w:rPr>
      </w:pPr>
    </w:p>
    <w:p w14:paraId="15120D75" w14:textId="77777777" w:rsidR="008F013D" w:rsidRDefault="008F013D" w:rsidP="008F013D">
      <w:pPr>
        <w:jc w:val="righ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64A63" w14:paraId="13004198" w14:textId="77777777" w:rsidTr="00B12BB2">
        <w:tc>
          <w:tcPr>
            <w:tcW w:w="10790" w:type="dxa"/>
            <w:shd w:val="clear" w:color="auto" w:fill="C00000"/>
          </w:tcPr>
          <w:p w14:paraId="6BB828C0" w14:textId="1C5EEF6D" w:rsidR="00A64A63" w:rsidRPr="00A64A63" w:rsidRDefault="00A64A63" w:rsidP="00B12BB2">
            <w:pPr>
              <w:jc w:val="center"/>
              <w:rPr>
                <w:rFonts w:ascii="Open Sans" w:eastAsia="Calibri" w:hAnsi="Open Sans" w:cs="Open Sans"/>
                <w:b/>
                <w:bCs/>
                <w:szCs w:val="22"/>
              </w:rPr>
            </w:pPr>
            <w:r w:rsidRPr="00A64A63">
              <w:rPr>
                <w:rFonts w:ascii="Calibri" w:hAnsi="Calibri"/>
                <w:b/>
                <w:bCs/>
                <w:sz w:val="28"/>
              </w:rPr>
              <w:lastRenderedPageBreak/>
              <w:t>Suggested Interview Questions for JOB INTERVIEW</w:t>
            </w:r>
          </w:p>
        </w:tc>
      </w:tr>
    </w:tbl>
    <w:p w14:paraId="03255953" w14:textId="77777777" w:rsidR="00F24075" w:rsidRDefault="00F24075" w:rsidP="00F24075">
      <w:pPr>
        <w:pStyle w:val="BodyText"/>
        <w:ind w:left="720"/>
        <w:jc w:val="left"/>
        <w:rPr>
          <w:rFonts w:ascii="Calibri" w:hAnsi="Calibri"/>
          <w:sz w:val="22"/>
          <w:szCs w:val="22"/>
        </w:rPr>
      </w:pPr>
    </w:p>
    <w:p w14:paraId="4AE0866A" w14:textId="77777777" w:rsidR="00F24075" w:rsidRPr="00825E11" w:rsidRDefault="00F24075" w:rsidP="00F24075">
      <w:pPr>
        <w:pStyle w:val="BodyText"/>
        <w:ind w:left="720"/>
        <w:jc w:val="left"/>
        <w:rPr>
          <w:rFonts w:ascii="Calibri" w:hAnsi="Calibri"/>
          <w:sz w:val="24"/>
        </w:rPr>
      </w:pPr>
      <w:r w:rsidRPr="00825E11">
        <w:rPr>
          <w:rFonts w:ascii="Calibri" w:hAnsi="Calibri"/>
          <w:sz w:val="24"/>
        </w:rPr>
        <w:t>This list of questions is a guide.</w:t>
      </w:r>
    </w:p>
    <w:p w14:paraId="2291725E" w14:textId="4B72D5A0" w:rsidR="00BF3E55" w:rsidRDefault="00825E11" w:rsidP="00F24075">
      <w:pPr>
        <w:pStyle w:val="BodyText"/>
        <w:ind w:left="720"/>
        <w:jc w:val="left"/>
        <w:rPr>
          <w:rFonts w:ascii="Calibri" w:hAnsi="Calibri"/>
          <w:sz w:val="24"/>
        </w:rPr>
      </w:pPr>
      <w:r>
        <w:rPr>
          <w:rFonts w:ascii="Calibri" w:hAnsi="Calibri"/>
          <w:sz w:val="24"/>
        </w:rPr>
        <w:t>Interviewers</w:t>
      </w:r>
      <w:r w:rsidR="00F24075" w:rsidRPr="00825E11">
        <w:rPr>
          <w:rFonts w:ascii="Calibri" w:hAnsi="Calibri"/>
          <w:sz w:val="24"/>
        </w:rPr>
        <w:t xml:space="preserve"> will not ask all these questions and may choose to add others they feel are relevant.</w:t>
      </w:r>
    </w:p>
    <w:p w14:paraId="640CC3E1" w14:textId="3C339366" w:rsidR="00825E11" w:rsidRPr="00825E11" w:rsidRDefault="00825E11" w:rsidP="00F24075">
      <w:pPr>
        <w:pStyle w:val="BodyText"/>
        <w:ind w:left="720"/>
        <w:jc w:val="left"/>
        <w:rPr>
          <w:rFonts w:ascii="Calibri" w:hAnsi="Calibri"/>
          <w:sz w:val="24"/>
        </w:rPr>
      </w:pPr>
      <w:r>
        <w:rPr>
          <w:rFonts w:ascii="Calibri" w:hAnsi="Calibri"/>
          <w:sz w:val="24"/>
        </w:rPr>
        <w:t>Practice answering these in preparation for your interview.</w:t>
      </w:r>
    </w:p>
    <w:p w14:paraId="40DD532B" w14:textId="77777777" w:rsidR="00BF3E55" w:rsidRPr="00825E11" w:rsidRDefault="00BF3E55" w:rsidP="00BF3E55">
      <w:pPr>
        <w:rPr>
          <w:rFonts w:ascii="Calibri" w:hAnsi="Calibri"/>
          <w:sz w:val="22"/>
          <w:szCs w:val="22"/>
        </w:rPr>
      </w:pPr>
    </w:p>
    <w:p w14:paraId="05CC7C5B" w14:textId="5EE79DED" w:rsidR="00BF3E55" w:rsidRPr="00B13C3A" w:rsidRDefault="00BF3E55" w:rsidP="00BF3E55">
      <w:pPr>
        <w:numPr>
          <w:ilvl w:val="0"/>
          <w:numId w:val="4"/>
        </w:numPr>
        <w:rPr>
          <w:rFonts w:ascii="Calibri" w:hAnsi="Calibri"/>
          <w:bCs/>
        </w:rPr>
      </w:pPr>
      <w:r w:rsidRPr="00B13C3A">
        <w:rPr>
          <w:rFonts w:ascii="Calibri" w:hAnsi="Calibri"/>
          <w:bCs/>
        </w:rPr>
        <w:t>Tell me about yourself</w:t>
      </w:r>
      <w:r w:rsidR="00071307">
        <w:rPr>
          <w:rFonts w:ascii="Calibri" w:hAnsi="Calibri"/>
          <w:bCs/>
        </w:rPr>
        <w:t>.</w:t>
      </w:r>
    </w:p>
    <w:p w14:paraId="10CB5979" w14:textId="77777777" w:rsidR="00BF3E55" w:rsidRPr="00A3266F" w:rsidRDefault="00BF3E55" w:rsidP="00BF3E55">
      <w:pPr>
        <w:rPr>
          <w:rFonts w:ascii="Calibri" w:hAnsi="Calibri"/>
          <w:bCs/>
        </w:rPr>
      </w:pPr>
    </w:p>
    <w:p w14:paraId="64342317" w14:textId="76A271A6" w:rsidR="00BF3E55" w:rsidRPr="00A3266F" w:rsidRDefault="00BF3E55" w:rsidP="00BF3E55">
      <w:pPr>
        <w:numPr>
          <w:ilvl w:val="0"/>
          <w:numId w:val="4"/>
        </w:numPr>
        <w:rPr>
          <w:rFonts w:ascii="Calibri" w:hAnsi="Calibri"/>
          <w:bCs/>
        </w:rPr>
      </w:pPr>
      <w:r w:rsidRPr="00A3266F">
        <w:rPr>
          <w:rFonts w:ascii="Calibri" w:hAnsi="Calibri"/>
          <w:bCs/>
        </w:rPr>
        <w:t>Tell me about your previous work and/or volunteer experience</w:t>
      </w:r>
      <w:r w:rsidR="00071307">
        <w:rPr>
          <w:rFonts w:ascii="Calibri" w:hAnsi="Calibri"/>
          <w:bCs/>
        </w:rPr>
        <w:t>.</w:t>
      </w:r>
    </w:p>
    <w:p w14:paraId="3F3302AC" w14:textId="77777777" w:rsidR="00BF3E55" w:rsidRPr="00A3266F" w:rsidRDefault="00BF3E55" w:rsidP="00BF3E55">
      <w:pPr>
        <w:rPr>
          <w:rFonts w:ascii="Calibri" w:hAnsi="Calibri"/>
          <w:bCs/>
        </w:rPr>
      </w:pPr>
    </w:p>
    <w:p w14:paraId="22FA47BE" w14:textId="77777777" w:rsidR="00BF3E55" w:rsidRPr="00A3266F" w:rsidRDefault="00BF3E55" w:rsidP="00BF3E55">
      <w:pPr>
        <w:numPr>
          <w:ilvl w:val="0"/>
          <w:numId w:val="4"/>
        </w:numPr>
        <w:rPr>
          <w:rFonts w:ascii="Calibri" w:hAnsi="Calibri"/>
          <w:bCs/>
        </w:rPr>
      </w:pPr>
      <w:r w:rsidRPr="00A3266F">
        <w:rPr>
          <w:rFonts w:ascii="Calibri" w:hAnsi="Calibri"/>
          <w:bCs/>
        </w:rPr>
        <w:t>What were the responsibilities on your last job or volunteer experience?</w:t>
      </w:r>
    </w:p>
    <w:p w14:paraId="769F13E5" w14:textId="77777777" w:rsidR="00BF3E55" w:rsidRPr="00A3266F" w:rsidRDefault="00BF3E55" w:rsidP="00BF3E55">
      <w:pPr>
        <w:rPr>
          <w:rFonts w:ascii="Calibri" w:hAnsi="Calibri"/>
          <w:bCs/>
        </w:rPr>
      </w:pPr>
    </w:p>
    <w:p w14:paraId="4FCB2A28" w14:textId="77777777" w:rsidR="00BF3E55" w:rsidRPr="00A3266F" w:rsidRDefault="00BF3E55" w:rsidP="00BF3E55">
      <w:pPr>
        <w:numPr>
          <w:ilvl w:val="0"/>
          <w:numId w:val="4"/>
        </w:numPr>
        <w:rPr>
          <w:rFonts w:ascii="Calibri" w:hAnsi="Calibri"/>
          <w:bCs/>
        </w:rPr>
      </w:pPr>
      <w:r w:rsidRPr="00A3266F">
        <w:rPr>
          <w:rFonts w:ascii="Calibri" w:hAnsi="Calibri"/>
          <w:bCs/>
        </w:rPr>
        <w:t>Why did you leave (or why are you leaving) you</w:t>
      </w:r>
      <w:r w:rsidR="00071307">
        <w:rPr>
          <w:rFonts w:ascii="Calibri" w:hAnsi="Calibri"/>
          <w:bCs/>
        </w:rPr>
        <w:t>r</w:t>
      </w:r>
      <w:r w:rsidRPr="00A3266F">
        <w:rPr>
          <w:rFonts w:ascii="Calibri" w:hAnsi="Calibri"/>
          <w:bCs/>
        </w:rPr>
        <w:t xml:space="preserve"> last position?</w:t>
      </w:r>
    </w:p>
    <w:p w14:paraId="401D2503" w14:textId="77777777" w:rsidR="00BF3E55" w:rsidRPr="00A3266F" w:rsidRDefault="00BF3E55" w:rsidP="00BF3E55">
      <w:pPr>
        <w:rPr>
          <w:rFonts w:ascii="Calibri" w:hAnsi="Calibri"/>
          <w:bCs/>
        </w:rPr>
      </w:pPr>
    </w:p>
    <w:p w14:paraId="3921ADD2" w14:textId="77777777" w:rsidR="00BF3E55" w:rsidRPr="009537FE" w:rsidRDefault="00BF3E55" w:rsidP="00BF3E55">
      <w:pPr>
        <w:numPr>
          <w:ilvl w:val="0"/>
          <w:numId w:val="4"/>
        </w:numPr>
        <w:rPr>
          <w:rFonts w:ascii="Calibri" w:hAnsi="Calibri"/>
          <w:bCs/>
          <w:iCs/>
          <w:rPrChange w:id="5" w:author="Jane Rodd" w:date="2023-01-25T09:25:00Z">
            <w:rPr>
              <w:rFonts w:ascii="Calibri" w:hAnsi="Calibri"/>
              <w:bCs/>
              <w:i/>
            </w:rPr>
          </w:rPrChange>
        </w:rPr>
      </w:pPr>
      <w:r w:rsidRPr="009537FE">
        <w:rPr>
          <w:rFonts w:ascii="Calibri" w:hAnsi="Calibri"/>
          <w:bCs/>
          <w:iCs/>
          <w:rPrChange w:id="6" w:author="Jane Rodd" w:date="2023-01-25T09:25:00Z">
            <w:rPr>
              <w:rFonts w:ascii="Calibri" w:hAnsi="Calibri"/>
              <w:bCs/>
              <w:i/>
            </w:rPr>
          </w:rPrChange>
        </w:rPr>
        <w:t xml:space="preserve">Why are you interested in working for our company/agency? </w:t>
      </w:r>
    </w:p>
    <w:p w14:paraId="5C1620F0" w14:textId="77777777" w:rsidR="00BF3E55" w:rsidRPr="00A3266F" w:rsidRDefault="00BF3E55" w:rsidP="00BF3E55">
      <w:pPr>
        <w:rPr>
          <w:rFonts w:ascii="Calibri" w:hAnsi="Calibri"/>
          <w:bCs/>
        </w:rPr>
      </w:pPr>
    </w:p>
    <w:p w14:paraId="57FA743F" w14:textId="77777777" w:rsidR="006C4CCE" w:rsidRDefault="00BF3E55" w:rsidP="006C4CCE">
      <w:pPr>
        <w:numPr>
          <w:ilvl w:val="0"/>
          <w:numId w:val="4"/>
        </w:numPr>
        <w:rPr>
          <w:rFonts w:ascii="Calibri" w:hAnsi="Calibri"/>
          <w:bCs/>
        </w:rPr>
      </w:pPr>
      <w:r w:rsidRPr="00A3266F">
        <w:rPr>
          <w:rFonts w:ascii="Calibri" w:hAnsi="Calibri"/>
          <w:bCs/>
        </w:rPr>
        <w:t>What do you know about this position?</w:t>
      </w:r>
    </w:p>
    <w:p w14:paraId="3E4A85A7" w14:textId="77777777" w:rsidR="006C4CCE" w:rsidRPr="006C4CCE" w:rsidRDefault="006C4CCE" w:rsidP="009537FE">
      <w:pPr>
        <w:ind w:left="360"/>
        <w:rPr>
          <w:rFonts w:ascii="Calibri" w:hAnsi="Calibri"/>
          <w:bCs/>
        </w:rPr>
      </w:pPr>
    </w:p>
    <w:p w14:paraId="40F56175" w14:textId="0EB609BA" w:rsidR="00BF3E55" w:rsidRDefault="00071307" w:rsidP="009537FE">
      <w:pPr>
        <w:numPr>
          <w:ilvl w:val="0"/>
          <w:numId w:val="4"/>
        </w:numPr>
        <w:rPr>
          <w:rFonts w:ascii="Calibri" w:hAnsi="Calibri"/>
          <w:bCs/>
        </w:rPr>
      </w:pPr>
      <w:r w:rsidRPr="00A3266F">
        <w:rPr>
          <w:rFonts w:ascii="Calibri" w:hAnsi="Calibri"/>
          <w:bCs/>
        </w:rPr>
        <w:t>How are you qualified for this position?</w:t>
      </w:r>
    </w:p>
    <w:p w14:paraId="260AE339" w14:textId="77777777" w:rsidR="009537FE" w:rsidRDefault="009537FE" w:rsidP="009537FE">
      <w:pPr>
        <w:pStyle w:val="ListParagraph"/>
        <w:rPr>
          <w:rFonts w:ascii="Calibri" w:hAnsi="Calibri"/>
          <w:bCs/>
        </w:rPr>
      </w:pPr>
    </w:p>
    <w:p w14:paraId="03B6E9ED" w14:textId="7614AA59" w:rsidR="009537FE" w:rsidRDefault="00BF3E55" w:rsidP="00BF3E55">
      <w:pPr>
        <w:numPr>
          <w:ilvl w:val="0"/>
          <w:numId w:val="4"/>
        </w:numPr>
        <w:rPr>
          <w:rFonts w:ascii="Calibri" w:hAnsi="Calibri"/>
          <w:bCs/>
        </w:rPr>
      </w:pPr>
      <w:r w:rsidRPr="009537FE">
        <w:rPr>
          <w:rFonts w:ascii="Calibri" w:hAnsi="Calibri"/>
          <w:bCs/>
        </w:rPr>
        <w:t>How would your previous boss/volunteer supervisor describe you?</w:t>
      </w:r>
    </w:p>
    <w:p w14:paraId="11D81F22" w14:textId="77777777" w:rsidR="009537FE" w:rsidRDefault="009537FE" w:rsidP="009537FE">
      <w:pPr>
        <w:rPr>
          <w:rFonts w:ascii="Calibri" w:hAnsi="Calibri"/>
          <w:bCs/>
        </w:rPr>
      </w:pPr>
    </w:p>
    <w:p w14:paraId="4DF35B22" w14:textId="7CFFFDC2" w:rsidR="00BF3E55" w:rsidRPr="00A3266F" w:rsidRDefault="00BF3E55" w:rsidP="00BF3E55">
      <w:pPr>
        <w:numPr>
          <w:ilvl w:val="0"/>
          <w:numId w:val="4"/>
        </w:numPr>
        <w:rPr>
          <w:rFonts w:ascii="Calibri" w:hAnsi="Calibri"/>
          <w:bCs/>
        </w:rPr>
      </w:pPr>
      <w:r w:rsidRPr="00A3266F">
        <w:rPr>
          <w:rFonts w:ascii="Calibri" w:hAnsi="Calibri"/>
          <w:bCs/>
        </w:rPr>
        <w:t xml:space="preserve">What qualities or skills do you feel you could bring to this job that will help you to be successful? </w:t>
      </w:r>
    </w:p>
    <w:p w14:paraId="0BFC058A" w14:textId="77777777" w:rsidR="00BF3E55" w:rsidRPr="00A3266F" w:rsidRDefault="00BF3E55" w:rsidP="00BF3E55">
      <w:pPr>
        <w:rPr>
          <w:rFonts w:ascii="Calibri" w:hAnsi="Calibri"/>
          <w:bCs/>
        </w:rPr>
      </w:pPr>
    </w:p>
    <w:p w14:paraId="5E6D3EF8" w14:textId="77777777" w:rsidR="00BF3E55" w:rsidRPr="009537FE" w:rsidRDefault="00BF3E55" w:rsidP="00BF3E55">
      <w:pPr>
        <w:numPr>
          <w:ilvl w:val="0"/>
          <w:numId w:val="4"/>
        </w:numPr>
        <w:rPr>
          <w:rFonts w:ascii="Calibri" w:hAnsi="Calibri"/>
          <w:bCs/>
          <w:iCs/>
          <w:rPrChange w:id="7" w:author="Jane Rodd" w:date="2023-01-25T09:25:00Z">
            <w:rPr>
              <w:rFonts w:ascii="Calibri" w:hAnsi="Calibri"/>
              <w:bCs/>
              <w:i/>
            </w:rPr>
          </w:rPrChange>
        </w:rPr>
      </w:pPr>
      <w:r w:rsidRPr="009537FE">
        <w:rPr>
          <w:rFonts w:ascii="Calibri" w:hAnsi="Calibri"/>
          <w:bCs/>
          <w:iCs/>
        </w:rPr>
        <w:t xml:space="preserve">What is </w:t>
      </w:r>
      <w:r w:rsidRPr="009537FE">
        <w:rPr>
          <w:rFonts w:ascii="Calibri" w:hAnsi="Calibri"/>
          <w:bCs/>
          <w:iCs/>
          <w:rPrChange w:id="8" w:author="Jane Rodd" w:date="2023-01-25T09:25:00Z">
            <w:rPr>
              <w:rFonts w:ascii="Calibri" w:hAnsi="Calibri"/>
              <w:bCs/>
              <w:i/>
            </w:rPr>
          </w:rPrChange>
        </w:rPr>
        <w:t>one of your greatest strengths?</w:t>
      </w:r>
    </w:p>
    <w:p w14:paraId="2015A702" w14:textId="77777777" w:rsidR="00BF3E55" w:rsidRPr="009537FE" w:rsidRDefault="00BF3E55" w:rsidP="00BF3E55">
      <w:pPr>
        <w:rPr>
          <w:rFonts w:ascii="Calibri" w:hAnsi="Calibri"/>
          <w:bCs/>
          <w:iCs/>
          <w:rPrChange w:id="9" w:author="Jane Rodd" w:date="2023-01-25T09:25:00Z">
            <w:rPr>
              <w:rFonts w:ascii="Calibri" w:hAnsi="Calibri"/>
              <w:bCs/>
              <w:i/>
            </w:rPr>
          </w:rPrChange>
        </w:rPr>
      </w:pPr>
    </w:p>
    <w:p w14:paraId="79B4B550" w14:textId="77777777" w:rsidR="00BF3E55" w:rsidRPr="009537FE" w:rsidRDefault="00BF3E55" w:rsidP="00BF3E55">
      <w:pPr>
        <w:numPr>
          <w:ilvl w:val="0"/>
          <w:numId w:val="4"/>
        </w:numPr>
        <w:rPr>
          <w:rFonts w:ascii="Calibri" w:hAnsi="Calibri"/>
          <w:bCs/>
          <w:iCs/>
          <w:rPrChange w:id="10" w:author="Jane Rodd" w:date="2023-01-25T09:25:00Z">
            <w:rPr>
              <w:rFonts w:ascii="Calibri" w:hAnsi="Calibri"/>
              <w:bCs/>
              <w:i/>
            </w:rPr>
          </w:rPrChange>
        </w:rPr>
      </w:pPr>
      <w:r w:rsidRPr="009537FE">
        <w:rPr>
          <w:rFonts w:ascii="Calibri" w:hAnsi="Calibri"/>
          <w:bCs/>
          <w:iCs/>
          <w:rPrChange w:id="11" w:author="Jane Rodd" w:date="2023-01-25T09:25:00Z">
            <w:rPr>
              <w:rFonts w:ascii="Calibri" w:hAnsi="Calibri"/>
              <w:bCs/>
              <w:i/>
            </w:rPr>
          </w:rPrChange>
        </w:rPr>
        <w:t>What is one of your weaknesses?</w:t>
      </w:r>
    </w:p>
    <w:p w14:paraId="249CCA1B" w14:textId="77777777" w:rsidR="00BF3E55" w:rsidRPr="009537FE" w:rsidRDefault="00BF3E55" w:rsidP="00BF3E55">
      <w:pPr>
        <w:rPr>
          <w:rFonts w:ascii="Calibri" w:hAnsi="Calibri"/>
          <w:bCs/>
          <w:iCs/>
        </w:rPr>
      </w:pPr>
    </w:p>
    <w:p w14:paraId="2E023405" w14:textId="77777777" w:rsidR="00BF3E55" w:rsidRPr="00A3266F" w:rsidRDefault="00BF3E55" w:rsidP="00BF3E55">
      <w:pPr>
        <w:numPr>
          <w:ilvl w:val="0"/>
          <w:numId w:val="4"/>
        </w:numPr>
        <w:rPr>
          <w:rFonts w:ascii="Calibri" w:hAnsi="Calibri"/>
          <w:bCs/>
        </w:rPr>
      </w:pPr>
      <w:r w:rsidRPr="00A3266F">
        <w:rPr>
          <w:rFonts w:ascii="Calibri" w:hAnsi="Calibri"/>
          <w:bCs/>
        </w:rPr>
        <w:t xml:space="preserve">What are you most proud of? </w:t>
      </w:r>
      <w:del w:id="12" w:author="Susan Kavy" w:date="2023-01-11T17:34:00Z">
        <w:r w:rsidRPr="00A3266F" w:rsidDel="00071307">
          <w:rPr>
            <w:rFonts w:ascii="Calibri" w:hAnsi="Calibri"/>
            <w:bCs/>
          </w:rPr>
          <w:delText xml:space="preserve">  </w:delText>
        </w:r>
      </w:del>
      <w:r w:rsidRPr="00A3266F">
        <w:rPr>
          <w:rFonts w:ascii="Calibri" w:hAnsi="Calibri"/>
          <w:bCs/>
        </w:rPr>
        <w:t>Why?</w:t>
      </w:r>
    </w:p>
    <w:p w14:paraId="25925EDD" w14:textId="77777777" w:rsidR="00BF3E55" w:rsidRPr="00A3266F" w:rsidRDefault="00BF3E55" w:rsidP="00BF3E55">
      <w:pPr>
        <w:rPr>
          <w:rFonts w:ascii="Calibri" w:hAnsi="Calibri"/>
          <w:bCs/>
        </w:rPr>
      </w:pPr>
    </w:p>
    <w:p w14:paraId="7B4DFCDA" w14:textId="04BD6ED0" w:rsidR="00BF3E55" w:rsidRPr="00A3266F" w:rsidRDefault="00BF3E55" w:rsidP="00BF3E55">
      <w:pPr>
        <w:numPr>
          <w:ilvl w:val="0"/>
          <w:numId w:val="4"/>
        </w:numPr>
        <w:rPr>
          <w:rFonts w:ascii="Calibri" w:hAnsi="Calibri"/>
          <w:bCs/>
        </w:rPr>
      </w:pPr>
      <w:r w:rsidRPr="00A3266F">
        <w:rPr>
          <w:rFonts w:ascii="Calibri" w:hAnsi="Calibri"/>
          <w:bCs/>
        </w:rPr>
        <w:t xml:space="preserve">If you were asked by </w:t>
      </w:r>
      <w:r w:rsidR="00071307">
        <w:rPr>
          <w:rFonts w:ascii="Calibri" w:hAnsi="Calibri"/>
          <w:bCs/>
        </w:rPr>
        <w:t>two</w:t>
      </w:r>
      <w:r w:rsidRPr="00A3266F">
        <w:rPr>
          <w:rFonts w:ascii="Calibri" w:hAnsi="Calibri"/>
          <w:bCs/>
        </w:rPr>
        <w:t xml:space="preserve"> different supervisors to complete </w:t>
      </w:r>
      <w:r w:rsidR="00071307">
        <w:rPr>
          <w:rFonts w:ascii="Calibri" w:hAnsi="Calibri"/>
          <w:bCs/>
        </w:rPr>
        <w:t>two</w:t>
      </w:r>
      <w:r w:rsidRPr="00A3266F">
        <w:rPr>
          <w:rFonts w:ascii="Calibri" w:hAnsi="Calibri"/>
          <w:bCs/>
        </w:rPr>
        <w:t xml:space="preserve"> different projects and you felt you were unable to complete both by the deadline, how would you handle it?</w:t>
      </w:r>
    </w:p>
    <w:p w14:paraId="79EA3CB7" w14:textId="77777777" w:rsidR="00BF3E55" w:rsidRPr="00A3266F" w:rsidRDefault="00BF3E55" w:rsidP="00BF3E55">
      <w:pPr>
        <w:rPr>
          <w:rFonts w:ascii="Calibri" w:hAnsi="Calibri"/>
          <w:bCs/>
        </w:rPr>
      </w:pPr>
    </w:p>
    <w:p w14:paraId="2A282CB2" w14:textId="77777777" w:rsidR="00BF3E55" w:rsidRPr="00A3266F" w:rsidRDefault="00BF3E55" w:rsidP="00BF3E55">
      <w:pPr>
        <w:numPr>
          <w:ilvl w:val="0"/>
          <w:numId w:val="4"/>
        </w:numPr>
        <w:rPr>
          <w:rFonts w:ascii="Calibri" w:hAnsi="Calibri"/>
          <w:bCs/>
        </w:rPr>
      </w:pPr>
      <w:r w:rsidRPr="00A3266F">
        <w:rPr>
          <w:rFonts w:ascii="Calibri" w:hAnsi="Calibri"/>
          <w:bCs/>
        </w:rPr>
        <w:t>Do you consider yourself to be responsible? How so?</w:t>
      </w:r>
    </w:p>
    <w:p w14:paraId="62477803" w14:textId="77777777" w:rsidR="00BF3E55" w:rsidRPr="00A3266F" w:rsidRDefault="00BF3E55" w:rsidP="00BF3E55">
      <w:pPr>
        <w:rPr>
          <w:rFonts w:ascii="Calibri" w:hAnsi="Calibri"/>
          <w:bCs/>
        </w:rPr>
      </w:pPr>
    </w:p>
    <w:p w14:paraId="6AD3F2A3" w14:textId="7250D423" w:rsidR="00BF3E55" w:rsidRPr="009537FE" w:rsidRDefault="00BF3E55" w:rsidP="00BF3E55">
      <w:pPr>
        <w:numPr>
          <w:ilvl w:val="0"/>
          <w:numId w:val="4"/>
        </w:numPr>
        <w:rPr>
          <w:rFonts w:ascii="Calibri" w:hAnsi="Calibri"/>
          <w:bCs/>
          <w:iCs/>
          <w:rPrChange w:id="13" w:author="Jane Rodd" w:date="2023-01-25T09:25:00Z">
            <w:rPr>
              <w:rFonts w:ascii="Calibri" w:hAnsi="Calibri"/>
              <w:bCs/>
              <w:i/>
            </w:rPr>
          </w:rPrChange>
        </w:rPr>
      </w:pPr>
      <w:r w:rsidRPr="009537FE">
        <w:rPr>
          <w:rFonts w:ascii="Calibri" w:hAnsi="Calibri"/>
          <w:bCs/>
          <w:iCs/>
          <w:rPrChange w:id="14" w:author="Jane Rodd" w:date="2023-01-25T09:25:00Z">
            <w:rPr>
              <w:rFonts w:ascii="Calibri" w:hAnsi="Calibri"/>
              <w:bCs/>
              <w:i/>
            </w:rPr>
          </w:rPrChange>
        </w:rPr>
        <w:t xml:space="preserve">When you have a problem, what methods </w:t>
      </w:r>
      <w:r w:rsidR="00071307" w:rsidRPr="009537FE">
        <w:rPr>
          <w:rFonts w:ascii="Calibri" w:hAnsi="Calibri"/>
          <w:bCs/>
          <w:iCs/>
          <w:rPrChange w:id="15" w:author="Jane Rodd" w:date="2023-01-25T09:25:00Z">
            <w:rPr>
              <w:rFonts w:ascii="Calibri" w:hAnsi="Calibri"/>
              <w:bCs/>
              <w:i/>
            </w:rPr>
          </w:rPrChange>
        </w:rPr>
        <w:t xml:space="preserve">do </w:t>
      </w:r>
      <w:r w:rsidRPr="009537FE">
        <w:rPr>
          <w:rFonts w:ascii="Calibri" w:hAnsi="Calibri"/>
          <w:bCs/>
          <w:iCs/>
          <w:rPrChange w:id="16" w:author="Jane Rodd" w:date="2023-01-25T09:25:00Z">
            <w:rPr>
              <w:rFonts w:ascii="Calibri" w:hAnsi="Calibri"/>
              <w:bCs/>
              <w:i/>
            </w:rPr>
          </w:rPrChange>
        </w:rPr>
        <w:t>you use to solve it?</w:t>
      </w:r>
    </w:p>
    <w:p w14:paraId="60105877" w14:textId="77777777" w:rsidR="00BF3E55" w:rsidRPr="009537FE" w:rsidRDefault="00BF3E55" w:rsidP="00BF3E55">
      <w:pPr>
        <w:rPr>
          <w:rFonts w:ascii="Calibri" w:hAnsi="Calibri"/>
          <w:bCs/>
          <w:iCs/>
        </w:rPr>
      </w:pPr>
    </w:p>
    <w:p w14:paraId="6E1EB3CE" w14:textId="77777777" w:rsidR="00BF3E55" w:rsidRPr="00A3266F" w:rsidRDefault="00BF3E55" w:rsidP="00BF3E55">
      <w:pPr>
        <w:numPr>
          <w:ilvl w:val="0"/>
          <w:numId w:val="4"/>
        </w:numPr>
        <w:rPr>
          <w:rFonts w:ascii="Calibri" w:hAnsi="Calibri"/>
          <w:bCs/>
        </w:rPr>
      </w:pPr>
      <w:r w:rsidRPr="00A3266F">
        <w:rPr>
          <w:rFonts w:ascii="Calibri" w:hAnsi="Calibri"/>
          <w:bCs/>
        </w:rPr>
        <w:t xml:space="preserve">Do you consider yourself to be a leader? </w:t>
      </w:r>
      <w:del w:id="17" w:author="Susan Kavy" w:date="2023-01-11T17:35:00Z">
        <w:r w:rsidRPr="00A3266F" w:rsidDel="00071307">
          <w:rPr>
            <w:rFonts w:ascii="Calibri" w:hAnsi="Calibri"/>
            <w:bCs/>
          </w:rPr>
          <w:delText xml:space="preserve"> </w:delText>
        </w:r>
      </w:del>
      <w:r w:rsidRPr="00A3266F">
        <w:rPr>
          <w:rFonts w:ascii="Calibri" w:hAnsi="Calibri"/>
          <w:bCs/>
        </w:rPr>
        <w:t>If so, in what way?</w:t>
      </w:r>
    </w:p>
    <w:p w14:paraId="2AE4D93A" w14:textId="77777777" w:rsidR="00BF3E55" w:rsidRPr="00A3266F" w:rsidRDefault="00BF3E55" w:rsidP="00BF3E55">
      <w:pPr>
        <w:rPr>
          <w:rFonts w:ascii="Calibri" w:hAnsi="Calibri"/>
          <w:bCs/>
        </w:rPr>
      </w:pPr>
    </w:p>
    <w:p w14:paraId="286E556C" w14:textId="77777777" w:rsidR="00BF3E55" w:rsidRPr="00A3266F" w:rsidRDefault="00BF3E55" w:rsidP="00BF3E55">
      <w:pPr>
        <w:numPr>
          <w:ilvl w:val="0"/>
          <w:numId w:val="4"/>
        </w:numPr>
        <w:rPr>
          <w:rFonts w:ascii="Calibri" w:hAnsi="Calibri"/>
          <w:bCs/>
        </w:rPr>
      </w:pPr>
      <w:r w:rsidRPr="00A3266F">
        <w:rPr>
          <w:rFonts w:ascii="Calibri" w:hAnsi="Calibri"/>
          <w:bCs/>
        </w:rPr>
        <w:t>What motivates you?</w:t>
      </w:r>
    </w:p>
    <w:p w14:paraId="2BCFD16C" w14:textId="77777777" w:rsidR="00BF3E55" w:rsidRPr="00A3266F" w:rsidRDefault="00BF3E55" w:rsidP="00BF3E55">
      <w:pPr>
        <w:rPr>
          <w:rFonts w:ascii="Calibri" w:hAnsi="Calibri"/>
          <w:bCs/>
        </w:rPr>
      </w:pPr>
    </w:p>
    <w:p w14:paraId="5EA1F71F" w14:textId="1FE1321B" w:rsidR="00BF3E55" w:rsidRPr="00A3266F" w:rsidRDefault="00BF3E55" w:rsidP="00BF3E55">
      <w:pPr>
        <w:numPr>
          <w:ilvl w:val="0"/>
          <w:numId w:val="4"/>
        </w:numPr>
        <w:rPr>
          <w:rFonts w:ascii="Calibri" w:hAnsi="Calibri"/>
          <w:bCs/>
        </w:rPr>
      </w:pPr>
      <w:r w:rsidRPr="00A3266F">
        <w:rPr>
          <w:rFonts w:ascii="Calibri" w:hAnsi="Calibri"/>
          <w:bCs/>
        </w:rPr>
        <w:t>Describe your dream or ideal job</w:t>
      </w:r>
      <w:r w:rsidR="00071307">
        <w:rPr>
          <w:rFonts w:ascii="Calibri" w:hAnsi="Calibri"/>
          <w:bCs/>
        </w:rPr>
        <w:t>.</w:t>
      </w:r>
    </w:p>
    <w:p w14:paraId="069246C4" w14:textId="77777777" w:rsidR="00BF3E55" w:rsidRPr="00A3266F" w:rsidRDefault="00BF3E55" w:rsidP="00BF3E55">
      <w:pPr>
        <w:rPr>
          <w:rFonts w:ascii="Calibri" w:hAnsi="Calibri"/>
          <w:bCs/>
        </w:rPr>
      </w:pPr>
    </w:p>
    <w:p w14:paraId="7D3BA05F" w14:textId="531240B8" w:rsidR="00BF3E55" w:rsidRPr="00A64A63" w:rsidRDefault="00BF3E55" w:rsidP="009537FE">
      <w:pPr>
        <w:numPr>
          <w:ilvl w:val="0"/>
          <w:numId w:val="4"/>
        </w:numPr>
        <w:rPr>
          <w:rFonts w:ascii="Calibri" w:hAnsi="Calibri" w:cs="Calibri"/>
        </w:rPr>
      </w:pPr>
      <w:r w:rsidRPr="00A3266F">
        <w:rPr>
          <w:rFonts w:ascii="Calibri" w:hAnsi="Calibri"/>
          <w:bCs/>
          <w:i/>
        </w:rPr>
        <w:t>Why should we hire yo</w:t>
      </w:r>
      <w:r w:rsidR="009537FE">
        <w:rPr>
          <w:rFonts w:ascii="Calibri" w:hAnsi="Calibri"/>
          <w:bCs/>
          <w:i/>
        </w:rPr>
        <w:t>u?</w:t>
      </w:r>
    </w:p>
    <w:p w14:paraId="4DE020D2" w14:textId="77777777" w:rsidR="00A64A63" w:rsidRPr="006C4CCE" w:rsidRDefault="00A64A63" w:rsidP="00A64A63">
      <w:pPr>
        <w:ind w:left="72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64A63" w:rsidRPr="009E42FC" w14:paraId="5DD5D1EC" w14:textId="77777777" w:rsidTr="00B12BB2">
        <w:tc>
          <w:tcPr>
            <w:tcW w:w="10790" w:type="dxa"/>
            <w:shd w:val="clear" w:color="auto" w:fill="7030A0"/>
          </w:tcPr>
          <w:p w14:paraId="2B14F3B3" w14:textId="7E19F4FF" w:rsidR="00A64A63" w:rsidRPr="009E42FC" w:rsidRDefault="00A64A63" w:rsidP="00B12BB2">
            <w:pPr>
              <w:jc w:val="center"/>
              <w:rPr>
                <w:rFonts w:ascii="Open Sans" w:eastAsia="Calibri" w:hAnsi="Open Sans" w:cs="Open Sans"/>
                <w:b/>
                <w:color w:val="FFFFFF" w:themeColor="background1"/>
                <w:szCs w:val="22"/>
              </w:rPr>
            </w:pPr>
            <w:r w:rsidRPr="00A64A63">
              <w:rPr>
                <w:rFonts w:ascii="Calibri" w:hAnsi="Calibri"/>
                <w:b/>
                <w:bCs/>
                <w:color w:val="FFFFFF" w:themeColor="background1"/>
                <w:sz w:val="28"/>
              </w:rPr>
              <w:lastRenderedPageBreak/>
              <w:t>Suggested Interview Questions for COLLEGE</w:t>
            </w:r>
          </w:p>
        </w:tc>
      </w:tr>
    </w:tbl>
    <w:p w14:paraId="38950244" w14:textId="77777777" w:rsidR="00F24075" w:rsidRDefault="00F24075" w:rsidP="00BF3E55">
      <w:pPr>
        <w:keepNext/>
        <w:jc w:val="center"/>
        <w:outlineLvl w:val="0"/>
        <w:rPr>
          <w:rFonts w:ascii="Calibri" w:hAnsi="Calibri"/>
          <w:b/>
          <w:bCs/>
          <w:sz w:val="28"/>
        </w:rPr>
      </w:pPr>
    </w:p>
    <w:p w14:paraId="605F4CA5" w14:textId="77777777" w:rsidR="00825E11" w:rsidRPr="00825E11" w:rsidRDefault="00825E11" w:rsidP="00825E11">
      <w:pPr>
        <w:pStyle w:val="BodyText"/>
        <w:ind w:left="360"/>
        <w:jc w:val="left"/>
        <w:rPr>
          <w:rFonts w:ascii="Calibri" w:hAnsi="Calibri"/>
          <w:sz w:val="24"/>
        </w:rPr>
      </w:pPr>
      <w:r w:rsidRPr="00825E11">
        <w:rPr>
          <w:rFonts w:ascii="Calibri" w:hAnsi="Calibri"/>
          <w:sz w:val="24"/>
        </w:rPr>
        <w:t>This list of questions is a guide.</w:t>
      </w:r>
    </w:p>
    <w:p w14:paraId="430C3ADF" w14:textId="77777777" w:rsidR="00825E11" w:rsidRDefault="00825E11" w:rsidP="00825E11">
      <w:pPr>
        <w:pStyle w:val="BodyText"/>
        <w:ind w:left="360"/>
        <w:jc w:val="left"/>
        <w:rPr>
          <w:rFonts w:ascii="Calibri" w:hAnsi="Calibri"/>
          <w:sz w:val="24"/>
        </w:rPr>
      </w:pPr>
      <w:r>
        <w:rPr>
          <w:rFonts w:ascii="Calibri" w:hAnsi="Calibri"/>
          <w:sz w:val="24"/>
        </w:rPr>
        <w:t>Interviewers</w:t>
      </w:r>
      <w:r w:rsidRPr="00825E11">
        <w:rPr>
          <w:rFonts w:ascii="Calibri" w:hAnsi="Calibri"/>
          <w:sz w:val="24"/>
        </w:rPr>
        <w:t xml:space="preserve"> will not ask all these questions and may choose to add others they feel are relevant.</w:t>
      </w:r>
    </w:p>
    <w:p w14:paraId="473B6131" w14:textId="77777777" w:rsidR="00825E11" w:rsidRDefault="00825E11" w:rsidP="00825E11">
      <w:pPr>
        <w:pStyle w:val="BodyText"/>
        <w:ind w:left="360"/>
        <w:jc w:val="left"/>
        <w:rPr>
          <w:rFonts w:ascii="Calibri" w:hAnsi="Calibri"/>
          <w:sz w:val="24"/>
        </w:rPr>
      </w:pPr>
      <w:r>
        <w:rPr>
          <w:rFonts w:ascii="Calibri" w:hAnsi="Calibri"/>
          <w:sz w:val="24"/>
        </w:rPr>
        <w:t>Practice answering these in preparation for your interview.</w:t>
      </w:r>
    </w:p>
    <w:p w14:paraId="1325C4F4" w14:textId="77777777" w:rsidR="00825E11" w:rsidRPr="00825E11" w:rsidRDefault="00825E11" w:rsidP="00825E11">
      <w:pPr>
        <w:pStyle w:val="BodyText"/>
        <w:ind w:left="360"/>
        <w:jc w:val="left"/>
        <w:rPr>
          <w:rFonts w:ascii="Calibri" w:hAnsi="Calibri"/>
          <w:sz w:val="24"/>
        </w:rPr>
      </w:pPr>
    </w:p>
    <w:p w14:paraId="42086FEB" w14:textId="1B809932" w:rsidR="00BF3E55" w:rsidRPr="00B13C3A" w:rsidRDefault="00BF3E55" w:rsidP="00BF3E55">
      <w:pPr>
        <w:numPr>
          <w:ilvl w:val="0"/>
          <w:numId w:val="5"/>
        </w:numPr>
        <w:rPr>
          <w:rFonts w:ascii="Calibri" w:hAnsi="Calibri"/>
          <w:bCs/>
        </w:rPr>
      </w:pPr>
      <w:r w:rsidRPr="00B13C3A">
        <w:rPr>
          <w:rFonts w:ascii="Calibri" w:hAnsi="Calibri"/>
          <w:bCs/>
        </w:rPr>
        <w:t>Tell me about yourself</w:t>
      </w:r>
      <w:r w:rsidR="00D16E92">
        <w:rPr>
          <w:rFonts w:ascii="Calibri" w:hAnsi="Calibri"/>
          <w:bCs/>
        </w:rPr>
        <w:t>.</w:t>
      </w:r>
    </w:p>
    <w:p w14:paraId="58BA66E8" w14:textId="77777777" w:rsidR="00BF3E55" w:rsidRPr="00A3266F" w:rsidRDefault="00BF3E55" w:rsidP="00BF3E55">
      <w:pPr>
        <w:rPr>
          <w:rFonts w:ascii="Calibri" w:hAnsi="Calibri"/>
          <w:bCs/>
        </w:rPr>
      </w:pPr>
    </w:p>
    <w:p w14:paraId="020AB8A3" w14:textId="77777777" w:rsidR="00BF3E55" w:rsidRPr="00A3266F" w:rsidRDefault="00BF3E55" w:rsidP="00BF3E55">
      <w:pPr>
        <w:numPr>
          <w:ilvl w:val="0"/>
          <w:numId w:val="5"/>
        </w:numPr>
        <w:rPr>
          <w:rFonts w:ascii="Calibri" w:hAnsi="Calibri"/>
          <w:bCs/>
        </w:rPr>
      </w:pPr>
      <w:r w:rsidRPr="00A3266F">
        <w:rPr>
          <w:rFonts w:ascii="Calibri" w:hAnsi="Calibri"/>
          <w:bCs/>
        </w:rPr>
        <w:t>What subjects do you like the most? Why?</w:t>
      </w:r>
    </w:p>
    <w:p w14:paraId="7059FD55" w14:textId="77777777" w:rsidR="00BF3E55" w:rsidRPr="00A3266F" w:rsidRDefault="00BF3E55" w:rsidP="00BF3E55">
      <w:pPr>
        <w:rPr>
          <w:rFonts w:ascii="Calibri" w:hAnsi="Calibri"/>
          <w:bCs/>
        </w:rPr>
      </w:pPr>
    </w:p>
    <w:p w14:paraId="4758A7F5" w14:textId="77777777" w:rsidR="00BF3E55" w:rsidRPr="00A3266F" w:rsidRDefault="00BF3E55" w:rsidP="00BF3E55">
      <w:pPr>
        <w:numPr>
          <w:ilvl w:val="0"/>
          <w:numId w:val="5"/>
        </w:numPr>
        <w:rPr>
          <w:rFonts w:ascii="Calibri" w:hAnsi="Calibri"/>
          <w:bCs/>
        </w:rPr>
      </w:pPr>
      <w:r w:rsidRPr="00A3266F">
        <w:rPr>
          <w:rFonts w:ascii="Calibri" w:hAnsi="Calibri"/>
          <w:bCs/>
        </w:rPr>
        <w:t>What subjects do you like the least? Why?</w:t>
      </w:r>
    </w:p>
    <w:p w14:paraId="2F303926" w14:textId="77777777" w:rsidR="00BF3E55" w:rsidRPr="00A3266F" w:rsidRDefault="00BF3E55" w:rsidP="00BF3E55">
      <w:pPr>
        <w:rPr>
          <w:rFonts w:ascii="Calibri" w:hAnsi="Calibri"/>
          <w:bCs/>
        </w:rPr>
      </w:pPr>
    </w:p>
    <w:p w14:paraId="680D23CB" w14:textId="58785C41" w:rsidR="00BF3E55" w:rsidRPr="00A3266F" w:rsidRDefault="00BF3E55" w:rsidP="00BF3E55">
      <w:pPr>
        <w:numPr>
          <w:ilvl w:val="0"/>
          <w:numId w:val="5"/>
        </w:numPr>
        <w:rPr>
          <w:rFonts w:ascii="Calibri" w:hAnsi="Calibri"/>
          <w:sz w:val="20"/>
        </w:rPr>
      </w:pPr>
      <w:r w:rsidRPr="00A3266F">
        <w:rPr>
          <w:rFonts w:ascii="Calibri" w:hAnsi="Calibri"/>
          <w:bCs/>
        </w:rPr>
        <w:t xml:space="preserve">What other activities have you participated in during the past </w:t>
      </w:r>
      <w:r w:rsidR="00D16E92">
        <w:rPr>
          <w:rFonts w:ascii="Calibri" w:hAnsi="Calibri"/>
          <w:bCs/>
        </w:rPr>
        <w:t>two</w:t>
      </w:r>
      <w:r w:rsidR="00D16E92" w:rsidRPr="00A3266F">
        <w:rPr>
          <w:rFonts w:ascii="Calibri" w:hAnsi="Calibri"/>
          <w:bCs/>
        </w:rPr>
        <w:t xml:space="preserve"> </w:t>
      </w:r>
      <w:r w:rsidRPr="00A3266F">
        <w:rPr>
          <w:rFonts w:ascii="Calibri" w:hAnsi="Calibri"/>
          <w:bCs/>
        </w:rPr>
        <w:t xml:space="preserve">to </w:t>
      </w:r>
      <w:r w:rsidR="00D16E92">
        <w:rPr>
          <w:rFonts w:ascii="Calibri" w:hAnsi="Calibri"/>
          <w:bCs/>
        </w:rPr>
        <w:t>three</w:t>
      </w:r>
      <w:r w:rsidR="00D16E92" w:rsidRPr="00A3266F">
        <w:rPr>
          <w:rFonts w:ascii="Calibri" w:hAnsi="Calibri"/>
          <w:bCs/>
        </w:rPr>
        <w:t xml:space="preserve"> </w:t>
      </w:r>
      <w:r w:rsidRPr="00A3266F">
        <w:rPr>
          <w:rFonts w:ascii="Calibri" w:hAnsi="Calibri"/>
          <w:bCs/>
        </w:rPr>
        <w:t xml:space="preserve">years? </w:t>
      </w:r>
      <w:r w:rsidRPr="00A3266F">
        <w:rPr>
          <w:rFonts w:ascii="Calibri" w:hAnsi="Calibri"/>
          <w:sz w:val="20"/>
        </w:rPr>
        <w:t>(In or outside of school)</w:t>
      </w:r>
    </w:p>
    <w:p w14:paraId="5B231D67" w14:textId="77777777" w:rsidR="00BF3E55" w:rsidRPr="00A3266F" w:rsidRDefault="00BF3E55" w:rsidP="00BF3E55">
      <w:pPr>
        <w:rPr>
          <w:rFonts w:ascii="Calibri" w:hAnsi="Calibri"/>
          <w:bCs/>
        </w:rPr>
      </w:pPr>
    </w:p>
    <w:p w14:paraId="6D2BDF84" w14:textId="77777777" w:rsidR="00BF3E55" w:rsidRPr="009537FE" w:rsidRDefault="00BF3E55" w:rsidP="00BF3E55">
      <w:pPr>
        <w:numPr>
          <w:ilvl w:val="0"/>
          <w:numId w:val="5"/>
        </w:numPr>
        <w:rPr>
          <w:rFonts w:ascii="Calibri" w:hAnsi="Calibri"/>
          <w:bCs/>
          <w:iCs/>
        </w:rPr>
      </w:pPr>
      <w:r w:rsidRPr="009537FE">
        <w:rPr>
          <w:rFonts w:ascii="Calibri" w:hAnsi="Calibri"/>
          <w:bCs/>
          <w:iCs/>
        </w:rPr>
        <w:t>Tell me a highlight</w:t>
      </w:r>
      <w:del w:id="18" w:author="Susan Kavy" w:date="2023-01-11T17:36:00Z">
        <w:r w:rsidRPr="009537FE" w:rsidDel="00D16E92">
          <w:rPr>
            <w:rFonts w:ascii="Calibri" w:hAnsi="Calibri"/>
            <w:bCs/>
            <w:iCs/>
          </w:rPr>
          <w:delText xml:space="preserve"> </w:delText>
        </w:r>
      </w:del>
      <w:r w:rsidRPr="009537FE">
        <w:rPr>
          <w:rFonts w:ascii="Calibri" w:hAnsi="Calibri"/>
          <w:bCs/>
          <w:iCs/>
        </w:rPr>
        <w:t>/</w:t>
      </w:r>
      <w:del w:id="19" w:author="Susan Kavy" w:date="2023-01-11T17:36:00Z">
        <w:r w:rsidRPr="009537FE" w:rsidDel="00D16E92">
          <w:rPr>
            <w:rFonts w:ascii="Calibri" w:hAnsi="Calibri"/>
            <w:bCs/>
            <w:iCs/>
          </w:rPr>
          <w:delText xml:space="preserve"> </w:delText>
        </w:r>
      </w:del>
      <w:r w:rsidRPr="009537FE">
        <w:rPr>
          <w:rFonts w:ascii="Calibri" w:hAnsi="Calibri"/>
          <w:bCs/>
          <w:iCs/>
        </w:rPr>
        <w:t>personal accomplishment of this year (school, personal, etc.).</w:t>
      </w:r>
    </w:p>
    <w:p w14:paraId="472AC8C2" w14:textId="77777777" w:rsidR="00BF3E55" w:rsidRPr="00A3266F" w:rsidRDefault="00BF3E55" w:rsidP="00BF3E55">
      <w:pPr>
        <w:rPr>
          <w:rFonts w:ascii="Calibri" w:hAnsi="Calibri"/>
          <w:bCs/>
        </w:rPr>
      </w:pPr>
    </w:p>
    <w:p w14:paraId="4F64936A" w14:textId="77777777" w:rsidR="00BF3E55" w:rsidRPr="00A3266F" w:rsidRDefault="00BF3E55" w:rsidP="00BF3E55">
      <w:pPr>
        <w:numPr>
          <w:ilvl w:val="0"/>
          <w:numId w:val="5"/>
        </w:numPr>
        <w:rPr>
          <w:rFonts w:ascii="Calibri" w:hAnsi="Calibri"/>
          <w:bCs/>
        </w:rPr>
      </w:pPr>
      <w:r w:rsidRPr="00A3266F">
        <w:rPr>
          <w:rFonts w:ascii="Calibri" w:hAnsi="Calibri"/>
          <w:bCs/>
        </w:rPr>
        <w:t>How do you get along with people?</w:t>
      </w:r>
    </w:p>
    <w:p w14:paraId="60783AA6" w14:textId="77777777" w:rsidR="00BF3E55" w:rsidRPr="00A3266F" w:rsidRDefault="00BF3E55" w:rsidP="00BF3E55">
      <w:pPr>
        <w:rPr>
          <w:rFonts w:ascii="Calibri" w:hAnsi="Calibri"/>
          <w:bCs/>
        </w:rPr>
      </w:pPr>
    </w:p>
    <w:p w14:paraId="7F6ED6C8" w14:textId="77777777" w:rsidR="00BF3E55" w:rsidRPr="00A3266F" w:rsidRDefault="00BF3E55" w:rsidP="00BF3E55">
      <w:pPr>
        <w:numPr>
          <w:ilvl w:val="0"/>
          <w:numId w:val="5"/>
        </w:numPr>
        <w:rPr>
          <w:rFonts w:ascii="Calibri" w:hAnsi="Calibri"/>
          <w:bCs/>
        </w:rPr>
      </w:pPr>
      <w:r w:rsidRPr="00A3266F">
        <w:rPr>
          <w:rFonts w:ascii="Calibri" w:hAnsi="Calibri"/>
          <w:bCs/>
        </w:rPr>
        <w:t>What is one of your greatest strengths?</w:t>
      </w:r>
    </w:p>
    <w:p w14:paraId="5A32A6BF" w14:textId="77777777" w:rsidR="00BF3E55" w:rsidRPr="00A3266F" w:rsidRDefault="00BF3E55" w:rsidP="00BF3E55">
      <w:pPr>
        <w:rPr>
          <w:rFonts w:ascii="Calibri" w:hAnsi="Calibri"/>
          <w:bCs/>
        </w:rPr>
      </w:pPr>
    </w:p>
    <w:p w14:paraId="6433E366" w14:textId="77777777" w:rsidR="00BF3E55" w:rsidRPr="00A3266F" w:rsidRDefault="00BF3E55" w:rsidP="00BF3E55">
      <w:pPr>
        <w:numPr>
          <w:ilvl w:val="0"/>
          <w:numId w:val="5"/>
        </w:numPr>
        <w:rPr>
          <w:rFonts w:ascii="Calibri" w:hAnsi="Calibri"/>
          <w:bCs/>
        </w:rPr>
      </w:pPr>
      <w:r w:rsidRPr="00A3266F">
        <w:rPr>
          <w:rFonts w:ascii="Calibri" w:hAnsi="Calibri"/>
          <w:bCs/>
        </w:rPr>
        <w:t>What is one of your weaknesses?</w:t>
      </w:r>
    </w:p>
    <w:p w14:paraId="35A79D1E" w14:textId="77777777" w:rsidR="00BF3E55" w:rsidRPr="00A3266F" w:rsidRDefault="00BF3E55" w:rsidP="00BF3E55">
      <w:pPr>
        <w:rPr>
          <w:rFonts w:ascii="Calibri" w:hAnsi="Calibri"/>
          <w:bCs/>
        </w:rPr>
      </w:pPr>
    </w:p>
    <w:p w14:paraId="7A43524D" w14:textId="77777777" w:rsidR="00BF3E55" w:rsidRPr="00A3266F" w:rsidRDefault="00BF3E55" w:rsidP="00BF3E55">
      <w:pPr>
        <w:numPr>
          <w:ilvl w:val="0"/>
          <w:numId w:val="5"/>
        </w:numPr>
        <w:rPr>
          <w:rFonts w:ascii="Calibri" w:hAnsi="Calibri"/>
          <w:bCs/>
        </w:rPr>
      </w:pPr>
      <w:r w:rsidRPr="00A3266F">
        <w:rPr>
          <w:rFonts w:ascii="Calibri" w:hAnsi="Calibri"/>
          <w:bCs/>
        </w:rPr>
        <w:t>What are you most proud of? Why?</w:t>
      </w:r>
    </w:p>
    <w:p w14:paraId="03B93BFA" w14:textId="77777777" w:rsidR="00BF3E55" w:rsidRPr="00A3266F" w:rsidRDefault="00BF3E55" w:rsidP="00BF3E55">
      <w:pPr>
        <w:rPr>
          <w:rFonts w:ascii="Calibri" w:hAnsi="Calibri"/>
          <w:bCs/>
        </w:rPr>
      </w:pPr>
    </w:p>
    <w:p w14:paraId="743E9DCA" w14:textId="77777777" w:rsidR="00BF3E55" w:rsidRPr="00A3266F" w:rsidRDefault="00BF3E55" w:rsidP="00BF3E55">
      <w:pPr>
        <w:numPr>
          <w:ilvl w:val="0"/>
          <w:numId w:val="5"/>
        </w:numPr>
        <w:rPr>
          <w:rFonts w:ascii="Calibri" w:hAnsi="Calibri"/>
          <w:bCs/>
        </w:rPr>
      </w:pPr>
      <w:r w:rsidRPr="00A3266F">
        <w:rPr>
          <w:rFonts w:ascii="Calibri" w:hAnsi="Calibri"/>
          <w:bCs/>
        </w:rPr>
        <w:t>Tell me about your previous work and/or volunteer experiences</w:t>
      </w:r>
      <w:ins w:id="20" w:author="Susan Kavy" w:date="2023-01-11T17:37:00Z">
        <w:r w:rsidR="00D16E92">
          <w:rPr>
            <w:rFonts w:ascii="Calibri" w:hAnsi="Calibri"/>
            <w:bCs/>
          </w:rPr>
          <w:t>.</w:t>
        </w:r>
      </w:ins>
    </w:p>
    <w:p w14:paraId="21384286" w14:textId="77777777" w:rsidR="00BF3E55" w:rsidRPr="00A3266F" w:rsidRDefault="00BF3E55" w:rsidP="00BF3E55">
      <w:pPr>
        <w:rPr>
          <w:rFonts w:ascii="Calibri" w:hAnsi="Calibri"/>
          <w:bCs/>
        </w:rPr>
      </w:pPr>
    </w:p>
    <w:p w14:paraId="065CD724" w14:textId="77777777" w:rsidR="00BF3E55" w:rsidRPr="009537FE" w:rsidRDefault="00BF3E55" w:rsidP="00BF3E55">
      <w:pPr>
        <w:numPr>
          <w:ilvl w:val="0"/>
          <w:numId w:val="5"/>
        </w:numPr>
        <w:rPr>
          <w:rFonts w:ascii="Calibri" w:hAnsi="Calibri"/>
          <w:bCs/>
          <w:iCs/>
        </w:rPr>
      </w:pPr>
      <w:r w:rsidRPr="009537FE">
        <w:rPr>
          <w:rFonts w:ascii="Calibri" w:hAnsi="Calibri"/>
          <w:bCs/>
          <w:iCs/>
        </w:rPr>
        <w:t>How would a friend describe your character?</w:t>
      </w:r>
    </w:p>
    <w:p w14:paraId="32B625FE" w14:textId="77777777" w:rsidR="00BF3E55" w:rsidRPr="009537FE" w:rsidRDefault="00BF3E55" w:rsidP="00BF3E55">
      <w:pPr>
        <w:rPr>
          <w:rFonts w:ascii="Calibri" w:hAnsi="Calibri"/>
          <w:bCs/>
          <w:iCs/>
        </w:rPr>
      </w:pPr>
    </w:p>
    <w:p w14:paraId="10DC57AB" w14:textId="77777777" w:rsidR="00BF3E55" w:rsidRPr="009537FE" w:rsidRDefault="00BF3E55" w:rsidP="00BF3E55">
      <w:pPr>
        <w:numPr>
          <w:ilvl w:val="0"/>
          <w:numId w:val="5"/>
        </w:numPr>
        <w:rPr>
          <w:rFonts w:ascii="Calibri" w:hAnsi="Calibri"/>
          <w:bCs/>
          <w:iCs/>
        </w:rPr>
      </w:pPr>
      <w:r w:rsidRPr="009537FE">
        <w:rPr>
          <w:rFonts w:ascii="Calibri" w:hAnsi="Calibri"/>
          <w:bCs/>
          <w:iCs/>
        </w:rPr>
        <w:t>Why do you want to attend this college?</w:t>
      </w:r>
    </w:p>
    <w:p w14:paraId="701BFF27" w14:textId="77777777" w:rsidR="00BF3E55" w:rsidRPr="009537FE" w:rsidRDefault="00BF3E55" w:rsidP="00BF3E55">
      <w:pPr>
        <w:rPr>
          <w:rFonts w:ascii="Calibri" w:hAnsi="Calibri"/>
          <w:bCs/>
          <w:iCs/>
        </w:rPr>
      </w:pPr>
    </w:p>
    <w:p w14:paraId="7D1878AB" w14:textId="77777777" w:rsidR="00BF3E55" w:rsidRPr="009537FE" w:rsidRDefault="00BF3E55" w:rsidP="00BF3E55">
      <w:pPr>
        <w:numPr>
          <w:ilvl w:val="0"/>
          <w:numId w:val="5"/>
        </w:numPr>
        <w:rPr>
          <w:rFonts w:ascii="Calibri" w:hAnsi="Calibri"/>
          <w:bCs/>
          <w:iCs/>
        </w:rPr>
      </w:pPr>
      <w:r w:rsidRPr="009537FE">
        <w:rPr>
          <w:rFonts w:ascii="Calibri" w:hAnsi="Calibri"/>
          <w:bCs/>
          <w:iCs/>
        </w:rPr>
        <w:t xml:space="preserve">What qualities or skills do you feel you possess that will help you to succeed in college? </w:t>
      </w:r>
    </w:p>
    <w:p w14:paraId="2EDA41EA" w14:textId="77777777" w:rsidR="00BF3E55" w:rsidRPr="00A3266F" w:rsidRDefault="00BF3E55" w:rsidP="00BF3E55">
      <w:pPr>
        <w:rPr>
          <w:rFonts w:ascii="Calibri" w:hAnsi="Calibri"/>
          <w:bCs/>
        </w:rPr>
      </w:pPr>
    </w:p>
    <w:p w14:paraId="061F8959" w14:textId="77777777" w:rsidR="00BF3E55" w:rsidRPr="00A3266F" w:rsidRDefault="00BF3E55" w:rsidP="00BF3E55">
      <w:pPr>
        <w:numPr>
          <w:ilvl w:val="0"/>
          <w:numId w:val="5"/>
        </w:numPr>
        <w:rPr>
          <w:rFonts w:ascii="Calibri" w:hAnsi="Calibri"/>
          <w:bCs/>
        </w:rPr>
      </w:pPr>
      <w:r w:rsidRPr="00A3266F">
        <w:rPr>
          <w:rFonts w:ascii="Calibri" w:hAnsi="Calibri"/>
          <w:bCs/>
        </w:rPr>
        <w:t>How have you made an impact on others and/or the community?</w:t>
      </w:r>
    </w:p>
    <w:p w14:paraId="02E4DEEC" w14:textId="77777777" w:rsidR="00BF3E55" w:rsidRPr="00A3266F" w:rsidRDefault="00BF3E55" w:rsidP="00BF3E55">
      <w:pPr>
        <w:rPr>
          <w:rFonts w:ascii="Calibri" w:hAnsi="Calibri"/>
          <w:bCs/>
        </w:rPr>
      </w:pPr>
    </w:p>
    <w:p w14:paraId="2148B111" w14:textId="77777777" w:rsidR="00BF3E55" w:rsidRPr="00A3266F" w:rsidRDefault="00BF3E55" w:rsidP="00BF3E55">
      <w:pPr>
        <w:numPr>
          <w:ilvl w:val="0"/>
          <w:numId w:val="5"/>
        </w:numPr>
        <w:rPr>
          <w:rFonts w:ascii="Calibri" w:hAnsi="Calibri"/>
          <w:bCs/>
        </w:rPr>
      </w:pPr>
      <w:r w:rsidRPr="00A3266F">
        <w:rPr>
          <w:rFonts w:ascii="Calibri" w:hAnsi="Calibri"/>
          <w:bCs/>
        </w:rPr>
        <w:t>Do you consider yourself to be responsible? How so?</w:t>
      </w:r>
    </w:p>
    <w:p w14:paraId="7CBDAEE5" w14:textId="77777777" w:rsidR="00BF3E55" w:rsidRPr="00A3266F" w:rsidRDefault="00BF3E55" w:rsidP="00BF3E55">
      <w:pPr>
        <w:rPr>
          <w:rFonts w:ascii="Calibri" w:hAnsi="Calibri"/>
          <w:bCs/>
        </w:rPr>
      </w:pPr>
    </w:p>
    <w:p w14:paraId="13EB703E" w14:textId="77777777" w:rsidR="00BF3E55" w:rsidRPr="00A3266F" w:rsidRDefault="00BF3E55" w:rsidP="00BF3E55">
      <w:pPr>
        <w:numPr>
          <w:ilvl w:val="0"/>
          <w:numId w:val="5"/>
        </w:numPr>
        <w:rPr>
          <w:rFonts w:ascii="Calibri" w:hAnsi="Calibri"/>
          <w:bCs/>
        </w:rPr>
      </w:pPr>
      <w:r w:rsidRPr="00A3266F">
        <w:rPr>
          <w:rFonts w:ascii="Calibri" w:hAnsi="Calibri"/>
          <w:bCs/>
        </w:rPr>
        <w:t>Describe someone who has had a positive influence in your life and why.</w:t>
      </w:r>
    </w:p>
    <w:p w14:paraId="4A3DC779" w14:textId="77777777" w:rsidR="00BF3E55" w:rsidRPr="00A3266F" w:rsidRDefault="00BF3E55" w:rsidP="00BF3E55">
      <w:pPr>
        <w:rPr>
          <w:rFonts w:ascii="Calibri" w:hAnsi="Calibri"/>
          <w:bCs/>
        </w:rPr>
      </w:pPr>
    </w:p>
    <w:p w14:paraId="3F1A5BB4" w14:textId="77777777" w:rsidR="00BF3E55" w:rsidRPr="00A3266F" w:rsidRDefault="00BF3E55" w:rsidP="00BF3E55">
      <w:pPr>
        <w:numPr>
          <w:ilvl w:val="0"/>
          <w:numId w:val="5"/>
        </w:numPr>
        <w:rPr>
          <w:rFonts w:ascii="Calibri" w:hAnsi="Calibri"/>
          <w:bCs/>
        </w:rPr>
      </w:pPr>
      <w:r w:rsidRPr="00A3266F">
        <w:rPr>
          <w:rFonts w:ascii="Calibri" w:hAnsi="Calibri"/>
          <w:bCs/>
        </w:rPr>
        <w:t>Do you consider yourself to be a leader? If so, in what way?</w:t>
      </w:r>
    </w:p>
    <w:p w14:paraId="713CCDB2" w14:textId="77777777" w:rsidR="00BF3E55" w:rsidRPr="00A3266F" w:rsidRDefault="00BF3E55" w:rsidP="00BF3E55">
      <w:pPr>
        <w:rPr>
          <w:rFonts w:ascii="Calibri" w:hAnsi="Calibri"/>
          <w:bCs/>
        </w:rPr>
      </w:pPr>
    </w:p>
    <w:p w14:paraId="44AC268A" w14:textId="15FC06D3" w:rsidR="00BF3E55" w:rsidRPr="00A3266F" w:rsidRDefault="00BF3E55" w:rsidP="00BF3E55">
      <w:pPr>
        <w:numPr>
          <w:ilvl w:val="0"/>
          <w:numId w:val="5"/>
        </w:numPr>
        <w:rPr>
          <w:rFonts w:ascii="Calibri" w:hAnsi="Calibri"/>
          <w:bCs/>
        </w:rPr>
      </w:pPr>
      <w:r w:rsidRPr="00A3266F">
        <w:rPr>
          <w:rFonts w:ascii="Calibri" w:hAnsi="Calibri"/>
          <w:bCs/>
        </w:rPr>
        <w:t>What do you plan to do when you graduate? (</w:t>
      </w:r>
      <w:r w:rsidR="002E4F75">
        <w:rPr>
          <w:rFonts w:ascii="Calibri" w:hAnsi="Calibri"/>
          <w:bCs/>
        </w:rPr>
        <w:t>W</w:t>
      </w:r>
      <w:r w:rsidRPr="00A3266F">
        <w:rPr>
          <w:rFonts w:ascii="Calibri" w:hAnsi="Calibri"/>
          <w:bCs/>
        </w:rPr>
        <w:t xml:space="preserve">ork, travel, </w:t>
      </w:r>
      <w:r w:rsidR="002E4F75">
        <w:rPr>
          <w:rFonts w:ascii="Calibri" w:hAnsi="Calibri"/>
          <w:bCs/>
        </w:rPr>
        <w:t>g</w:t>
      </w:r>
      <w:r w:rsidRPr="00A3266F">
        <w:rPr>
          <w:rFonts w:ascii="Calibri" w:hAnsi="Calibri"/>
          <w:bCs/>
        </w:rPr>
        <w:t xml:space="preserve">rad </w:t>
      </w:r>
      <w:r w:rsidR="002E4F75">
        <w:rPr>
          <w:rFonts w:ascii="Calibri" w:hAnsi="Calibri"/>
          <w:bCs/>
        </w:rPr>
        <w:t>s</w:t>
      </w:r>
      <w:r w:rsidRPr="00A3266F">
        <w:rPr>
          <w:rFonts w:ascii="Calibri" w:hAnsi="Calibri"/>
          <w:bCs/>
        </w:rPr>
        <w:t>chool, etc.)</w:t>
      </w:r>
    </w:p>
    <w:p w14:paraId="1B4F6629" w14:textId="77777777" w:rsidR="00BF3E55" w:rsidRPr="00A3266F" w:rsidRDefault="00BF3E55" w:rsidP="00BF3E55">
      <w:pPr>
        <w:rPr>
          <w:rFonts w:ascii="Calibri" w:hAnsi="Calibri"/>
          <w:bCs/>
        </w:rPr>
      </w:pPr>
    </w:p>
    <w:p w14:paraId="500EE732" w14:textId="77777777" w:rsidR="00BF3E55" w:rsidRPr="009537FE" w:rsidRDefault="00BF3E55" w:rsidP="00BF3E55">
      <w:pPr>
        <w:numPr>
          <w:ilvl w:val="0"/>
          <w:numId w:val="5"/>
        </w:numPr>
        <w:rPr>
          <w:rFonts w:ascii="Calibri" w:hAnsi="Calibri"/>
          <w:bCs/>
          <w:iCs/>
        </w:rPr>
      </w:pPr>
      <w:r w:rsidRPr="009537FE">
        <w:rPr>
          <w:rFonts w:ascii="Calibri" w:hAnsi="Calibri"/>
          <w:bCs/>
          <w:iCs/>
        </w:rPr>
        <w:t>How will this college benefit from your participation?</w:t>
      </w:r>
    </w:p>
    <w:p w14:paraId="66C83AC2" w14:textId="77777777" w:rsidR="00B13C3A" w:rsidRPr="00A3266F" w:rsidRDefault="00B13C3A" w:rsidP="00B13C3A">
      <w:pPr>
        <w:rPr>
          <w:rFonts w:ascii="Calibri" w:hAnsi="Calibri"/>
          <w:bCs/>
          <w:i/>
        </w:rPr>
      </w:pPr>
    </w:p>
    <w:p w14:paraId="2A831D43" w14:textId="77777777" w:rsidR="00BF3E55" w:rsidRPr="004D7AFA" w:rsidRDefault="00BF3E55" w:rsidP="00BF3E55">
      <w:pPr>
        <w:numPr>
          <w:ilvl w:val="0"/>
          <w:numId w:val="5"/>
        </w:numPr>
        <w:rPr>
          <w:sz w:val="26"/>
        </w:rPr>
      </w:pPr>
      <w:r w:rsidRPr="00A3266F">
        <w:rPr>
          <w:rFonts w:ascii="Calibri" w:hAnsi="Calibri"/>
          <w:bCs/>
        </w:rPr>
        <w:t>Is there anything else you would like to tell us about yourself?</w:t>
      </w:r>
    </w:p>
    <w:p w14:paraId="2777DC51" w14:textId="01D4A1F1" w:rsidR="004D7AFA" w:rsidRDefault="00C42C8C" w:rsidP="004D7AFA">
      <w:pPr>
        <w:jc w:val="right"/>
        <w:rPr>
          <w:rFonts w:ascii="Open Sans" w:hAnsi="Open Sans" w:cs="Open Sans"/>
          <w:b/>
        </w:rPr>
      </w:pPr>
      <w:r>
        <w:rPr>
          <w:noProof/>
        </w:rPr>
        <w:drawing>
          <wp:anchor distT="0" distB="0" distL="114300" distR="114300" simplePos="0" relativeHeight="251657216" behindDoc="1" locked="0" layoutInCell="1" allowOverlap="1" wp14:anchorId="567EDEFD" wp14:editId="5C3D74FD">
            <wp:simplePos x="0" y="0"/>
            <wp:positionH relativeFrom="column">
              <wp:posOffset>4267200</wp:posOffset>
            </wp:positionH>
            <wp:positionV relativeFrom="paragraph">
              <wp:posOffset>-117475</wp:posOffset>
            </wp:positionV>
            <wp:extent cx="482600" cy="491490"/>
            <wp:effectExtent l="0" t="0" r="0" b="0"/>
            <wp:wrapNone/>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3CBDE906" wp14:editId="5CA16039">
            <wp:simplePos x="0" y="0"/>
            <wp:positionH relativeFrom="column">
              <wp:posOffset>-9525</wp:posOffset>
            </wp:positionH>
            <wp:positionV relativeFrom="paragraph">
              <wp:posOffset>9525</wp:posOffset>
            </wp:positionV>
            <wp:extent cx="2124075" cy="352425"/>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l="6825" t="28186" r="6323" b="45856"/>
                    <a:stretch>
                      <a:fillRect/>
                    </a:stretch>
                  </pic:blipFill>
                  <pic:spPr bwMode="auto">
                    <a:xfrm>
                      <a:off x="0" y="0"/>
                      <a:ext cx="21240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AFA">
        <w:rPr>
          <w:rFonts w:ascii="Open Sans" w:hAnsi="Open Sans" w:cs="Open Sans"/>
          <w:b/>
        </w:rPr>
        <w:t xml:space="preserve">   </w:t>
      </w:r>
      <w:r w:rsidR="009E42FC">
        <w:rPr>
          <w:rFonts w:ascii="Open Sans" w:hAnsi="Open Sans" w:cs="Open Sans"/>
          <w:b/>
        </w:rPr>
        <w:t xml:space="preserve">JOB INTERVIEW                                                       </w:t>
      </w:r>
      <w:r w:rsidR="004D7AFA">
        <w:rPr>
          <w:rFonts w:ascii="Open Sans" w:hAnsi="Open Sans" w:cs="Open Sans"/>
          <w:b/>
        </w:rPr>
        <w:t xml:space="preserve"> Application</w:t>
      </w:r>
    </w:p>
    <w:p w14:paraId="3C4BDEED" w14:textId="77777777" w:rsidR="004D7AFA" w:rsidRDefault="004D7AFA" w:rsidP="004D7AFA">
      <w:pPr>
        <w:jc w:val="center"/>
        <w:rPr>
          <w:rFonts w:ascii="Open Sans" w:hAnsi="Open Sans" w:cs="Open San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63"/>
        <w:gridCol w:w="267"/>
        <w:gridCol w:w="90"/>
        <w:gridCol w:w="1801"/>
        <w:gridCol w:w="539"/>
        <w:gridCol w:w="270"/>
        <w:gridCol w:w="810"/>
        <w:gridCol w:w="539"/>
        <w:gridCol w:w="451"/>
        <w:gridCol w:w="990"/>
        <w:gridCol w:w="630"/>
        <w:gridCol w:w="87"/>
        <w:gridCol w:w="453"/>
        <w:gridCol w:w="180"/>
        <w:gridCol w:w="1525"/>
      </w:tblGrid>
      <w:tr w:rsidR="004D7AFA" w14:paraId="27DF4AA7" w14:textId="77777777" w:rsidTr="008A250D">
        <w:tc>
          <w:tcPr>
            <w:tcW w:w="10790" w:type="dxa"/>
            <w:gridSpan w:val="16"/>
            <w:shd w:val="clear" w:color="auto" w:fill="C00000"/>
          </w:tcPr>
          <w:p w14:paraId="45B4103A" w14:textId="77777777" w:rsidR="004D7AFA" w:rsidRPr="008A250D" w:rsidRDefault="004D7AFA" w:rsidP="008A250D">
            <w:pPr>
              <w:jc w:val="center"/>
              <w:rPr>
                <w:rFonts w:ascii="Open Sans" w:eastAsia="Calibri" w:hAnsi="Open Sans" w:cs="Open Sans"/>
                <w:b/>
                <w:szCs w:val="22"/>
              </w:rPr>
            </w:pPr>
            <w:r w:rsidRPr="008A250D">
              <w:rPr>
                <w:rFonts w:ascii="Open Sans" w:eastAsia="Calibri" w:hAnsi="Open Sans" w:cs="Open Sans"/>
                <w:b/>
                <w:szCs w:val="22"/>
              </w:rPr>
              <w:t>GENERAL INFORMATION</w:t>
            </w:r>
          </w:p>
        </w:tc>
      </w:tr>
      <w:tr w:rsidR="004D7AFA" w14:paraId="281A9634" w14:textId="77777777" w:rsidTr="008A250D">
        <w:trPr>
          <w:trHeight w:val="728"/>
        </w:trPr>
        <w:tc>
          <w:tcPr>
            <w:tcW w:w="2158" w:type="dxa"/>
            <w:gridSpan w:val="2"/>
            <w:tcBorders>
              <w:top w:val="single" w:sz="4" w:space="0" w:color="auto"/>
              <w:left w:val="single" w:sz="4" w:space="0" w:color="auto"/>
              <w:bottom w:val="single" w:sz="4" w:space="0" w:color="auto"/>
              <w:right w:val="nil"/>
            </w:tcBorders>
            <w:shd w:val="clear" w:color="auto" w:fill="auto"/>
          </w:tcPr>
          <w:p w14:paraId="3C3FAA61" w14:textId="77777777"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 xml:space="preserve">Name (Last) </w:t>
            </w:r>
          </w:p>
        </w:tc>
        <w:tc>
          <w:tcPr>
            <w:tcW w:w="2158" w:type="dxa"/>
            <w:gridSpan w:val="3"/>
            <w:tcBorders>
              <w:top w:val="single" w:sz="4" w:space="0" w:color="auto"/>
              <w:left w:val="nil"/>
              <w:bottom w:val="single" w:sz="4" w:space="0" w:color="auto"/>
              <w:right w:val="nil"/>
            </w:tcBorders>
            <w:shd w:val="clear" w:color="auto" w:fill="auto"/>
          </w:tcPr>
          <w:p w14:paraId="7178308A" w14:textId="77777777"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(First)</w:t>
            </w:r>
          </w:p>
        </w:tc>
        <w:tc>
          <w:tcPr>
            <w:tcW w:w="2158" w:type="dxa"/>
            <w:gridSpan w:val="4"/>
            <w:tcBorders>
              <w:top w:val="single" w:sz="4" w:space="0" w:color="auto"/>
              <w:left w:val="nil"/>
              <w:bottom w:val="single" w:sz="4" w:space="0" w:color="auto"/>
              <w:right w:val="single" w:sz="4" w:space="0" w:color="auto"/>
            </w:tcBorders>
            <w:shd w:val="clear" w:color="auto" w:fill="auto"/>
          </w:tcPr>
          <w:p w14:paraId="2AEB0E27" w14:textId="77777777"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(Middle)</w:t>
            </w:r>
          </w:p>
          <w:p w14:paraId="168AB6ED" w14:textId="77777777" w:rsidR="004D7AFA" w:rsidRPr="008A250D" w:rsidRDefault="004D7AFA" w:rsidP="008A250D">
            <w:pPr>
              <w:rPr>
                <w:rFonts w:ascii="Open Sans" w:eastAsia="Calibri" w:hAnsi="Open Sans" w:cs="Open Sans"/>
                <w:b/>
                <w:sz w:val="20"/>
                <w:szCs w:val="22"/>
              </w:rPr>
            </w:pPr>
          </w:p>
          <w:p w14:paraId="629863E2" w14:textId="77777777" w:rsidR="004D7AFA" w:rsidRPr="008A250D" w:rsidRDefault="004D7AFA" w:rsidP="008A250D">
            <w:pPr>
              <w:rPr>
                <w:rFonts w:ascii="Open Sans" w:eastAsia="Calibri" w:hAnsi="Open Sans" w:cs="Open Sans"/>
                <w:b/>
                <w:sz w:val="20"/>
                <w:szCs w:val="22"/>
              </w:rPr>
            </w:pPr>
          </w:p>
        </w:tc>
        <w:tc>
          <w:tcPr>
            <w:tcW w:w="2071" w:type="dxa"/>
            <w:gridSpan w:val="3"/>
            <w:tcBorders>
              <w:left w:val="single" w:sz="4" w:space="0" w:color="auto"/>
            </w:tcBorders>
            <w:shd w:val="clear" w:color="auto" w:fill="auto"/>
          </w:tcPr>
          <w:p w14:paraId="0B3CC160" w14:textId="77777777"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Social Security #</w:t>
            </w:r>
          </w:p>
        </w:tc>
        <w:tc>
          <w:tcPr>
            <w:tcW w:w="2245" w:type="dxa"/>
            <w:gridSpan w:val="4"/>
            <w:shd w:val="clear" w:color="auto" w:fill="auto"/>
          </w:tcPr>
          <w:p w14:paraId="34D34569" w14:textId="77777777"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Date of Application</w:t>
            </w:r>
          </w:p>
        </w:tc>
      </w:tr>
      <w:tr w:rsidR="004D7AFA" w14:paraId="1CDE01E5" w14:textId="77777777" w:rsidTr="008A250D">
        <w:tc>
          <w:tcPr>
            <w:tcW w:w="6474" w:type="dxa"/>
            <w:gridSpan w:val="9"/>
            <w:tcBorders>
              <w:top w:val="single" w:sz="4" w:space="0" w:color="auto"/>
            </w:tcBorders>
            <w:shd w:val="clear" w:color="auto" w:fill="auto"/>
          </w:tcPr>
          <w:p w14:paraId="1F010031" w14:textId="77777777"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Mailing Address (street, city, state, zip code)</w:t>
            </w:r>
          </w:p>
          <w:p w14:paraId="04710D3B" w14:textId="77777777" w:rsidR="004D7AFA" w:rsidRPr="008A250D" w:rsidRDefault="004D7AFA" w:rsidP="008A250D">
            <w:pPr>
              <w:rPr>
                <w:rFonts w:ascii="Open Sans" w:eastAsia="Calibri" w:hAnsi="Open Sans" w:cs="Open Sans"/>
                <w:b/>
                <w:sz w:val="20"/>
                <w:szCs w:val="22"/>
              </w:rPr>
            </w:pPr>
          </w:p>
          <w:p w14:paraId="0015311B" w14:textId="77777777" w:rsidR="004D7AFA" w:rsidRPr="008A250D" w:rsidRDefault="004D7AFA" w:rsidP="008A250D">
            <w:pPr>
              <w:rPr>
                <w:rFonts w:ascii="Open Sans" w:eastAsia="Calibri" w:hAnsi="Open Sans" w:cs="Open Sans"/>
                <w:b/>
                <w:sz w:val="20"/>
                <w:szCs w:val="22"/>
              </w:rPr>
            </w:pPr>
          </w:p>
        </w:tc>
        <w:tc>
          <w:tcPr>
            <w:tcW w:w="2071" w:type="dxa"/>
            <w:gridSpan w:val="3"/>
            <w:shd w:val="clear" w:color="auto" w:fill="auto"/>
          </w:tcPr>
          <w:p w14:paraId="480993C7" w14:textId="77777777"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Phone (daytime)</w:t>
            </w:r>
          </w:p>
        </w:tc>
        <w:tc>
          <w:tcPr>
            <w:tcW w:w="2245" w:type="dxa"/>
            <w:gridSpan w:val="4"/>
            <w:shd w:val="clear" w:color="auto" w:fill="auto"/>
          </w:tcPr>
          <w:p w14:paraId="32771143" w14:textId="77777777"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Phone (evening)</w:t>
            </w:r>
          </w:p>
        </w:tc>
      </w:tr>
      <w:tr w:rsidR="004D7AFA" w14:paraId="6BD4F63A" w14:textId="77777777" w:rsidTr="008A250D">
        <w:tc>
          <w:tcPr>
            <w:tcW w:w="10790" w:type="dxa"/>
            <w:gridSpan w:val="16"/>
            <w:shd w:val="clear" w:color="auto" w:fill="auto"/>
          </w:tcPr>
          <w:p w14:paraId="0BFB7DC5" w14:textId="6AB68F35" w:rsidR="004D7AFA" w:rsidRPr="008A250D" w:rsidRDefault="00B258B6" w:rsidP="008A250D">
            <w:pPr>
              <w:rPr>
                <w:rFonts w:ascii="Open Sans" w:eastAsia="Calibri" w:hAnsi="Open Sans" w:cs="Open Sans"/>
                <w:b/>
                <w:sz w:val="20"/>
                <w:szCs w:val="22"/>
              </w:rPr>
            </w:pPr>
            <w:r>
              <w:rPr>
                <w:noProof/>
              </w:rPr>
              <mc:AlternateContent>
                <mc:Choice Requires="wps">
                  <w:drawing>
                    <wp:anchor distT="0" distB="0" distL="114300" distR="114300" simplePos="0" relativeHeight="251658240" behindDoc="0" locked="0" layoutInCell="1" allowOverlap="1" wp14:anchorId="684B0FB8" wp14:editId="22082187">
                      <wp:simplePos x="0" y="0"/>
                      <wp:positionH relativeFrom="column">
                        <wp:posOffset>5743575</wp:posOffset>
                      </wp:positionH>
                      <wp:positionV relativeFrom="paragraph">
                        <wp:posOffset>36195</wp:posOffset>
                      </wp:positionV>
                      <wp:extent cx="104775" cy="12382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2F17AC" id="Rectangle 3" o:spid="_x0000_s1026" style="position:absolute;margin-left:452.25pt;margin-top:2.85pt;width:8.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" fillcolor="window" strokecolor="windowText" strokeweight="1pt">
                      <v:path arrowok="t"/>
                    </v:rect>
                  </w:pict>
                </mc:Fallback>
              </mc:AlternateContent>
            </w:r>
            <w:r>
              <w:rPr>
                <w:noProof/>
              </w:rPr>
              <mc:AlternateContent>
                <mc:Choice Requires="wps">
                  <w:drawing>
                    <wp:anchor distT="0" distB="0" distL="114300" distR="114300" simplePos="0" relativeHeight="251659264" behindDoc="0" locked="0" layoutInCell="1" allowOverlap="1" wp14:anchorId="35F54AC4" wp14:editId="437AE0A7">
                      <wp:simplePos x="0" y="0"/>
                      <wp:positionH relativeFrom="column">
                        <wp:posOffset>6290945</wp:posOffset>
                      </wp:positionH>
                      <wp:positionV relativeFrom="paragraph">
                        <wp:posOffset>50800</wp:posOffset>
                      </wp:positionV>
                      <wp:extent cx="104775" cy="123825"/>
                      <wp:effectExtent l="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54152B" id="Rectangle 4" o:spid="_x0000_s1026" style="position:absolute;margin-left:495.35pt;margin-top:4pt;width:8.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" fillcolor="window" strokecolor="windowText" strokeweight="1pt">
                      <v:path arrowok="t"/>
                    </v:rect>
                  </w:pict>
                </mc:Fallback>
              </mc:AlternateContent>
            </w:r>
            <w:r w:rsidR="004D7AFA" w:rsidRPr="008A250D">
              <w:rPr>
                <w:rFonts w:ascii="Open Sans" w:eastAsia="Calibri" w:hAnsi="Open Sans" w:cs="Open Sans"/>
                <w:b/>
                <w:sz w:val="20"/>
                <w:szCs w:val="22"/>
              </w:rPr>
              <w:t>Have you ever been convicted of any criminal offense other than minor traffic violations? 󠄀       Yes           No</w:t>
            </w:r>
          </w:p>
          <w:p w14:paraId="4A149E4C" w14:textId="77777777"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If yes</w:t>
            </w:r>
            <w:ins w:id="21" w:author="Susan Kavy" w:date="2023-01-11T17:38:00Z">
              <w:r w:rsidR="002E4F75">
                <w:rPr>
                  <w:rFonts w:ascii="Open Sans" w:eastAsia="Calibri" w:hAnsi="Open Sans" w:cs="Open Sans"/>
                  <w:b/>
                  <w:sz w:val="20"/>
                  <w:szCs w:val="22"/>
                </w:rPr>
                <w:t>,</w:t>
              </w:r>
            </w:ins>
            <w:r w:rsidRPr="008A250D">
              <w:rPr>
                <w:rFonts w:ascii="Open Sans" w:eastAsia="Calibri" w:hAnsi="Open Sans" w:cs="Open Sans"/>
                <w:b/>
                <w:sz w:val="20"/>
                <w:szCs w:val="22"/>
              </w:rPr>
              <w:t xml:space="preserve"> please explain in detail.</w:t>
            </w:r>
          </w:p>
          <w:p w14:paraId="14099823" w14:textId="77777777" w:rsidR="004D7AFA" w:rsidRPr="008A250D" w:rsidRDefault="004D7AFA" w:rsidP="008A250D">
            <w:pPr>
              <w:rPr>
                <w:rFonts w:ascii="Open Sans" w:eastAsia="Calibri" w:hAnsi="Open Sans" w:cs="Open Sans"/>
                <w:b/>
                <w:sz w:val="20"/>
                <w:szCs w:val="22"/>
              </w:rPr>
            </w:pPr>
          </w:p>
          <w:p w14:paraId="4F1E37FA" w14:textId="77777777" w:rsidR="004D7AFA" w:rsidRPr="008A250D" w:rsidRDefault="004D7AFA" w:rsidP="008A250D">
            <w:pPr>
              <w:rPr>
                <w:rFonts w:ascii="Open Sans" w:eastAsia="Calibri" w:hAnsi="Open Sans" w:cs="Open Sans"/>
                <w:b/>
                <w:sz w:val="20"/>
                <w:szCs w:val="22"/>
              </w:rPr>
            </w:pPr>
          </w:p>
          <w:p w14:paraId="555653AD" w14:textId="77777777" w:rsidR="004D7AFA" w:rsidRPr="008A250D" w:rsidRDefault="004D7AFA" w:rsidP="008A250D">
            <w:pPr>
              <w:rPr>
                <w:rFonts w:ascii="Open Sans" w:eastAsia="Calibri" w:hAnsi="Open Sans" w:cs="Open Sans"/>
                <w:b/>
                <w:sz w:val="20"/>
                <w:szCs w:val="22"/>
              </w:rPr>
            </w:pPr>
          </w:p>
        </w:tc>
      </w:tr>
      <w:tr w:rsidR="004D7AFA" w14:paraId="1529439A" w14:textId="77777777" w:rsidTr="008A250D">
        <w:tc>
          <w:tcPr>
            <w:tcW w:w="10790" w:type="dxa"/>
            <w:gridSpan w:val="16"/>
            <w:shd w:val="clear" w:color="auto" w:fill="C00000"/>
          </w:tcPr>
          <w:p w14:paraId="63F6FBDD" w14:textId="77777777" w:rsidR="004D7AFA" w:rsidRPr="008A250D" w:rsidRDefault="004D7AFA" w:rsidP="008A250D">
            <w:pPr>
              <w:jc w:val="center"/>
              <w:rPr>
                <w:rFonts w:ascii="Open Sans" w:eastAsia="Calibri" w:hAnsi="Open Sans" w:cs="Open Sans"/>
                <w:b/>
                <w:szCs w:val="22"/>
              </w:rPr>
            </w:pPr>
            <w:r w:rsidRPr="008A250D">
              <w:rPr>
                <w:rFonts w:ascii="Open Sans" w:eastAsia="Calibri" w:hAnsi="Open Sans" w:cs="Open Sans"/>
                <w:b/>
                <w:szCs w:val="22"/>
              </w:rPr>
              <w:t>POSITION</w:t>
            </w:r>
          </w:p>
        </w:tc>
      </w:tr>
      <w:tr w:rsidR="004D7AFA" w14:paraId="625ABDA1" w14:textId="77777777" w:rsidTr="008A250D">
        <w:tc>
          <w:tcPr>
            <w:tcW w:w="5935" w:type="dxa"/>
            <w:gridSpan w:val="8"/>
            <w:shd w:val="clear" w:color="auto" w:fill="auto"/>
          </w:tcPr>
          <w:p w14:paraId="6B131727" w14:textId="5AF9CB6B"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 xml:space="preserve">Position </w:t>
            </w:r>
            <w:r w:rsidR="002E4F75">
              <w:rPr>
                <w:rFonts w:ascii="Open Sans" w:eastAsia="Calibri" w:hAnsi="Open Sans" w:cs="Open Sans"/>
                <w:b/>
                <w:sz w:val="20"/>
                <w:szCs w:val="22"/>
              </w:rPr>
              <w:t>A</w:t>
            </w:r>
            <w:r w:rsidRPr="008A250D">
              <w:rPr>
                <w:rFonts w:ascii="Open Sans" w:eastAsia="Calibri" w:hAnsi="Open Sans" w:cs="Open Sans"/>
                <w:b/>
                <w:sz w:val="20"/>
                <w:szCs w:val="22"/>
              </w:rPr>
              <w:t xml:space="preserve">pplying </w:t>
            </w:r>
            <w:r w:rsidR="002E4F75">
              <w:rPr>
                <w:rFonts w:ascii="Open Sans" w:eastAsia="Calibri" w:hAnsi="Open Sans" w:cs="Open Sans"/>
                <w:b/>
                <w:sz w:val="20"/>
                <w:szCs w:val="22"/>
              </w:rPr>
              <w:t>F</w:t>
            </w:r>
            <w:r w:rsidRPr="008A250D">
              <w:rPr>
                <w:rFonts w:ascii="Open Sans" w:eastAsia="Calibri" w:hAnsi="Open Sans" w:cs="Open Sans"/>
                <w:b/>
                <w:sz w:val="20"/>
                <w:szCs w:val="22"/>
              </w:rPr>
              <w:t>or</w:t>
            </w:r>
          </w:p>
          <w:p w14:paraId="566C1373" w14:textId="77777777" w:rsidR="004D7AFA" w:rsidRPr="008A250D" w:rsidRDefault="004D7AFA" w:rsidP="008A250D">
            <w:pPr>
              <w:rPr>
                <w:rFonts w:ascii="Open Sans" w:eastAsia="Calibri" w:hAnsi="Open Sans" w:cs="Open Sans"/>
                <w:b/>
                <w:sz w:val="20"/>
                <w:szCs w:val="22"/>
              </w:rPr>
            </w:pPr>
          </w:p>
          <w:p w14:paraId="0B330C5B" w14:textId="77777777" w:rsidR="004D7AFA" w:rsidRPr="008A250D" w:rsidRDefault="004D7AFA" w:rsidP="008A250D">
            <w:pPr>
              <w:rPr>
                <w:rFonts w:ascii="Open Sans" w:eastAsia="Calibri" w:hAnsi="Open Sans" w:cs="Open Sans"/>
                <w:b/>
                <w:sz w:val="20"/>
                <w:szCs w:val="22"/>
              </w:rPr>
            </w:pPr>
          </w:p>
          <w:p w14:paraId="406DAFEA" w14:textId="77777777" w:rsidR="004D7AFA" w:rsidRPr="008A250D" w:rsidRDefault="004D7AFA" w:rsidP="008A250D">
            <w:pPr>
              <w:rPr>
                <w:rFonts w:ascii="Open Sans" w:eastAsia="Calibri" w:hAnsi="Open Sans" w:cs="Open Sans"/>
                <w:b/>
                <w:sz w:val="20"/>
                <w:szCs w:val="22"/>
              </w:rPr>
            </w:pPr>
          </w:p>
        </w:tc>
        <w:tc>
          <w:tcPr>
            <w:tcW w:w="2610" w:type="dxa"/>
            <w:gridSpan w:val="4"/>
            <w:shd w:val="clear" w:color="auto" w:fill="auto"/>
          </w:tcPr>
          <w:p w14:paraId="4B0267F8" w14:textId="77777777"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Expected Salary Range</w:t>
            </w:r>
          </w:p>
          <w:p w14:paraId="365B6545" w14:textId="77777777"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w:t>
            </w:r>
          </w:p>
        </w:tc>
        <w:tc>
          <w:tcPr>
            <w:tcW w:w="2245" w:type="dxa"/>
            <w:gridSpan w:val="4"/>
            <w:shd w:val="clear" w:color="auto" w:fill="auto"/>
          </w:tcPr>
          <w:p w14:paraId="6B48C92D" w14:textId="7529464D"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 xml:space="preserve">Date </w:t>
            </w:r>
            <w:r w:rsidR="002E4F75">
              <w:rPr>
                <w:rFonts w:ascii="Open Sans" w:eastAsia="Calibri" w:hAnsi="Open Sans" w:cs="Open Sans"/>
                <w:b/>
                <w:sz w:val="20"/>
                <w:szCs w:val="22"/>
              </w:rPr>
              <w:t>A</w:t>
            </w:r>
            <w:r w:rsidRPr="008A250D">
              <w:rPr>
                <w:rFonts w:ascii="Open Sans" w:eastAsia="Calibri" w:hAnsi="Open Sans" w:cs="Open Sans"/>
                <w:b/>
                <w:sz w:val="20"/>
                <w:szCs w:val="22"/>
              </w:rPr>
              <w:t>vailable</w:t>
            </w:r>
          </w:p>
        </w:tc>
      </w:tr>
      <w:tr w:rsidR="004D7AFA" w14:paraId="559939A9" w14:textId="77777777" w:rsidTr="008A250D">
        <w:tc>
          <w:tcPr>
            <w:tcW w:w="10790" w:type="dxa"/>
            <w:gridSpan w:val="16"/>
            <w:shd w:val="clear" w:color="auto" w:fill="auto"/>
          </w:tcPr>
          <w:p w14:paraId="4E29B41C" w14:textId="77777777" w:rsidR="004D7AFA" w:rsidRPr="008A250D" w:rsidRDefault="004D7AFA" w:rsidP="008A250D">
            <w:pPr>
              <w:rPr>
                <w:rFonts w:ascii="Open Sans" w:eastAsia="Calibri" w:hAnsi="Open Sans" w:cs="Open Sans"/>
                <w:b/>
                <w:sz w:val="20"/>
                <w:szCs w:val="22"/>
              </w:rPr>
            </w:pPr>
            <w:r w:rsidRPr="008A250D">
              <w:rPr>
                <w:rFonts w:ascii="Open Sans" w:eastAsia="Calibri" w:hAnsi="Open Sans" w:cs="Open Sans"/>
                <w:b/>
                <w:sz w:val="20"/>
                <w:szCs w:val="22"/>
              </w:rPr>
              <w:t>Where did you learn about this position opening?</w:t>
            </w:r>
          </w:p>
          <w:p w14:paraId="30EF8238" w14:textId="77777777" w:rsidR="004D7AFA" w:rsidRPr="008A250D" w:rsidRDefault="004D7AFA" w:rsidP="008A250D">
            <w:pPr>
              <w:rPr>
                <w:rFonts w:ascii="Open Sans" w:eastAsia="Calibri" w:hAnsi="Open Sans" w:cs="Open Sans"/>
                <w:b/>
                <w:sz w:val="20"/>
                <w:szCs w:val="22"/>
              </w:rPr>
            </w:pPr>
          </w:p>
          <w:p w14:paraId="6F637555" w14:textId="77777777" w:rsidR="004D7AFA" w:rsidRPr="008A250D" w:rsidRDefault="004D7AFA" w:rsidP="008A250D">
            <w:pPr>
              <w:rPr>
                <w:rFonts w:ascii="Open Sans" w:eastAsia="Calibri" w:hAnsi="Open Sans" w:cs="Open Sans"/>
                <w:b/>
                <w:sz w:val="20"/>
                <w:szCs w:val="22"/>
              </w:rPr>
            </w:pPr>
          </w:p>
        </w:tc>
      </w:tr>
      <w:tr w:rsidR="004D7AFA" w14:paraId="7E6C64CF" w14:textId="77777777" w:rsidTr="008A250D">
        <w:tc>
          <w:tcPr>
            <w:tcW w:w="10790" w:type="dxa"/>
            <w:gridSpan w:val="16"/>
            <w:shd w:val="clear" w:color="auto" w:fill="C00000"/>
          </w:tcPr>
          <w:p w14:paraId="7245E4EE" w14:textId="77777777" w:rsidR="004D7AFA" w:rsidRPr="008A250D" w:rsidRDefault="004D7AFA" w:rsidP="008A250D">
            <w:pPr>
              <w:jc w:val="center"/>
              <w:rPr>
                <w:rFonts w:ascii="Open Sans" w:eastAsia="Calibri" w:hAnsi="Open Sans" w:cs="Open Sans"/>
                <w:b/>
                <w:sz w:val="22"/>
                <w:szCs w:val="22"/>
              </w:rPr>
            </w:pPr>
            <w:r w:rsidRPr="008A250D">
              <w:rPr>
                <w:rFonts w:ascii="Open Sans" w:eastAsia="Calibri" w:hAnsi="Open Sans" w:cs="Open Sans"/>
                <w:b/>
                <w:szCs w:val="22"/>
              </w:rPr>
              <w:t>EDUCATION</w:t>
            </w:r>
          </w:p>
        </w:tc>
      </w:tr>
      <w:tr w:rsidR="004D7AFA" w14:paraId="2A1DEEBE" w14:textId="77777777" w:rsidTr="008A250D">
        <w:tc>
          <w:tcPr>
            <w:tcW w:w="2425" w:type="dxa"/>
            <w:gridSpan w:val="3"/>
            <w:shd w:val="clear" w:color="auto" w:fill="auto"/>
          </w:tcPr>
          <w:p w14:paraId="1F645E33" w14:textId="77777777" w:rsidR="004D7AFA" w:rsidRPr="008A250D" w:rsidRDefault="004D7AFA" w:rsidP="008A250D">
            <w:pPr>
              <w:jc w:val="center"/>
              <w:rPr>
                <w:rFonts w:ascii="Open Sans" w:eastAsia="Calibri" w:hAnsi="Open Sans" w:cs="Open Sans"/>
                <w:b/>
                <w:sz w:val="20"/>
                <w:szCs w:val="20"/>
              </w:rPr>
            </w:pPr>
            <w:r w:rsidRPr="008A250D">
              <w:rPr>
                <w:rFonts w:ascii="Open Sans" w:eastAsia="Calibri" w:hAnsi="Open Sans" w:cs="Open Sans"/>
                <w:b/>
                <w:sz w:val="20"/>
                <w:szCs w:val="20"/>
              </w:rPr>
              <w:t>Institution</w:t>
            </w:r>
          </w:p>
        </w:tc>
        <w:tc>
          <w:tcPr>
            <w:tcW w:w="2430" w:type="dxa"/>
            <w:gridSpan w:val="3"/>
            <w:shd w:val="clear" w:color="auto" w:fill="auto"/>
          </w:tcPr>
          <w:p w14:paraId="687E8DE3" w14:textId="3BFDB259" w:rsidR="004D7AFA" w:rsidRPr="008A250D" w:rsidRDefault="004D7AFA" w:rsidP="008A250D">
            <w:pPr>
              <w:jc w:val="center"/>
              <w:rPr>
                <w:rFonts w:ascii="Open Sans" w:eastAsia="Calibri" w:hAnsi="Open Sans" w:cs="Open Sans"/>
                <w:b/>
                <w:sz w:val="20"/>
                <w:szCs w:val="20"/>
              </w:rPr>
            </w:pPr>
            <w:r w:rsidRPr="008A250D">
              <w:rPr>
                <w:rFonts w:ascii="Open Sans" w:eastAsia="Calibri" w:hAnsi="Open Sans" w:cs="Open Sans"/>
                <w:b/>
                <w:sz w:val="20"/>
                <w:szCs w:val="20"/>
              </w:rPr>
              <w:t xml:space="preserve">City </w:t>
            </w:r>
            <w:r w:rsidR="002E4F75">
              <w:rPr>
                <w:rFonts w:ascii="Open Sans" w:eastAsia="Calibri" w:hAnsi="Open Sans" w:cs="Open Sans"/>
                <w:b/>
                <w:sz w:val="20"/>
                <w:szCs w:val="20"/>
              </w:rPr>
              <w:t>and</w:t>
            </w:r>
            <w:r w:rsidR="002E4F75" w:rsidRPr="008A250D">
              <w:rPr>
                <w:rFonts w:ascii="Open Sans" w:eastAsia="Calibri" w:hAnsi="Open Sans" w:cs="Open Sans"/>
                <w:b/>
                <w:sz w:val="20"/>
                <w:szCs w:val="20"/>
              </w:rPr>
              <w:t xml:space="preserve"> </w:t>
            </w:r>
            <w:r w:rsidRPr="008A250D">
              <w:rPr>
                <w:rFonts w:ascii="Open Sans" w:eastAsia="Calibri" w:hAnsi="Open Sans" w:cs="Open Sans"/>
                <w:b/>
                <w:sz w:val="20"/>
                <w:szCs w:val="20"/>
              </w:rPr>
              <w:t>State</w:t>
            </w:r>
          </w:p>
        </w:tc>
        <w:tc>
          <w:tcPr>
            <w:tcW w:w="2070" w:type="dxa"/>
            <w:gridSpan w:val="4"/>
            <w:shd w:val="clear" w:color="auto" w:fill="auto"/>
          </w:tcPr>
          <w:p w14:paraId="5A16229E" w14:textId="77777777" w:rsidR="004D7AFA" w:rsidRPr="008A250D" w:rsidRDefault="004D7AFA" w:rsidP="008A250D">
            <w:pPr>
              <w:jc w:val="center"/>
              <w:rPr>
                <w:rFonts w:ascii="Open Sans" w:eastAsia="Calibri" w:hAnsi="Open Sans" w:cs="Open Sans"/>
                <w:b/>
                <w:sz w:val="20"/>
                <w:szCs w:val="20"/>
              </w:rPr>
            </w:pPr>
            <w:r w:rsidRPr="008A250D">
              <w:rPr>
                <w:rFonts w:ascii="Open Sans" w:eastAsia="Calibri" w:hAnsi="Open Sans" w:cs="Open Sans"/>
                <w:b/>
                <w:sz w:val="20"/>
                <w:szCs w:val="20"/>
              </w:rPr>
              <w:t>Dates Attended</w:t>
            </w:r>
          </w:p>
        </w:tc>
        <w:tc>
          <w:tcPr>
            <w:tcW w:w="2340" w:type="dxa"/>
            <w:gridSpan w:val="5"/>
            <w:shd w:val="clear" w:color="auto" w:fill="auto"/>
          </w:tcPr>
          <w:p w14:paraId="1E3AE97B" w14:textId="77777777" w:rsidR="004D7AFA" w:rsidRPr="008A250D" w:rsidRDefault="004D7AFA" w:rsidP="008A250D">
            <w:pPr>
              <w:jc w:val="center"/>
              <w:rPr>
                <w:rFonts w:ascii="Open Sans" w:eastAsia="Calibri" w:hAnsi="Open Sans" w:cs="Open Sans"/>
                <w:b/>
                <w:sz w:val="20"/>
                <w:szCs w:val="20"/>
              </w:rPr>
            </w:pPr>
            <w:r w:rsidRPr="008A250D">
              <w:rPr>
                <w:rFonts w:ascii="Open Sans" w:eastAsia="Calibri" w:hAnsi="Open Sans" w:cs="Open Sans"/>
                <w:b/>
                <w:sz w:val="20"/>
                <w:szCs w:val="20"/>
              </w:rPr>
              <w:t>Major</w:t>
            </w:r>
          </w:p>
        </w:tc>
        <w:tc>
          <w:tcPr>
            <w:tcW w:w="1525" w:type="dxa"/>
            <w:shd w:val="clear" w:color="auto" w:fill="auto"/>
          </w:tcPr>
          <w:p w14:paraId="551BE49B" w14:textId="77777777" w:rsidR="004D7AFA" w:rsidRPr="008A250D" w:rsidRDefault="004D7AFA" w:rsidP="008A250D">
            <w:pPr>
              <w:jc w:val="center"/>
              <w:rPr>
                <w:rFonts w:ascii="Open Sans" w:eastAsia="Calibri" w:hAnsi="Open Sans" w:cs="Open Sans"/>
                <w:b/>
                <w:sz w:val="20"/>
                <w:szCs w:val="20"/>
              </w:rPr>
            </w:pPr>
            <w:r w:rsidRPr="008A250D">
              <w:rPr>
                <w:rFonts w:ascii="Open Sans" w:eastAsia="Calibri" w:hAnsi="Open Sans" w:cs="Open Sans"/>
                <w:b/>
                <w:sz w:val="20"/>
                <w:szCs w:val="20"/>
              </w:rPr>
              <w:t>Degree</w:t>
            </w:r>
          </w:p>
        </w:tc>
      </w:tr>
      <w:tr w:rsidR="004D7AFA" w14:paraId="7F71237E" w14:textId="77777777" w:rsidTr="008A250D">
        <w:tc>
          <w:tcPr>
            <w:tcW w:w="2425" w:type="dxa"/>
            <w:gridSpan w:val="3"/>
            <w:shd w:val="clear" w:color="auto" w:fill="auto"/>
          </w:tcPr>
          <w:p w14:paraId="595CC018" w14:textId="77777777" w:rsidR="004D7AFA" w:rsidRPr="008A250D" w:rsidRDefault="004D7AFA" w:rsidP="008A250D">
            <w:pPr>
              <w:rPr>
                <w:rFonts w:ascii="Open Sans" w:eastAsia="Calibri" w:hAnsi="Open Sans" w:cs="Open Sans"/>
                <w:b/>
                <w:sz w:val="20"/>
                <w:szCs w:val="20"/>
              </w:rPr>
            </w:pPr>
          </w:p>
          <w:p w14:paraId="56424716" w14:textId="77777777" w:rsidR="004D7AFA" w:rsidRPr="008A250D" w:rsidRDefault="004D7AFA" w:rsidP="008A250D">
            <w:pPr>
              <w:rPr>
                <w:rFonts w:ascii="Open Sans" w:eastAsia="Calibri" w:hAnsi="Open Sans" w:cs="Open Sans"/>
                <w:b/>
                <w:sz w:val="20"/>
                <w:szCs w:val="20"/>
              </w:rPr>
            </w:pPr>
          </w:p>
        </w:tc>
        <w:tc>
          <w:tcPr>
            <w:tcW w:w="2430" w:type="dxa"/>
            <w:gridSpan w:val="3"/>
            <w:shd w:val="clear" w:color="auto" w:fill="auto"/>
          </w:tcPr>
          <w:p w14:paraId="47AE0630" w14:textId="77777777" w:rsidR="004D7AFA" w:rsidRPr="008A250D" w:rsidRDefault="004D7AFA" w:rsidP="008A250D">
            <w:pPr>
              <w:rPr>
                <w:rFonts w:ascii="Open Sans" w:eastAsia="Calibri" w:hAnsi="Open Sans" w:cs="Open Sans"/>
                <w:b/>
                <w:sz w:val="20"/>
                <w:szCs w:val="20"/>
              </w:rPr>
            </w:pPr>
          </w:p>
        </w:tc>
        <w:tc>
          <w:tcPr>
            <w:tcW w:w="2070" w:type="dxa"/>
            <w:gridSpan w:val="4"/>
            <w:shd w:val="clear" w:color="auto" w:fill="auto"/>
          </w:tcPr>
          <w:p w14:paraId="7A302831" w14:textId="77777777" w:rsidR="004D7AFA" w:rsidRPr="008A250D" w:rsidRDefault="004D7AFA" w:rsidP="008A250D">
            <w:pPr>
              <w:rPr>
                <w:rFonts w:ascii="Open Sans" w:eastAsia="Calibri" w:hAnsi="Open Sans" w:cs="Open Sans"/>
                <w:b/>
                <w:sz w:val="20"/>
                <w:szCs w:val="20"/>
              </w:rPr>
            </w:pPr>
          </w:p>
        </w:tc>
        <w:tc>
          <w:tcPr>
            <w:tcW w:w="2340" w:type="dxa"/>
            <w:gridSpan w:val="5"/>
            <w:shd w:val="clear" w:color="auto" w:fill="auto"/>
          </w:tcPr>
          <w:p w14:paraId="2482C7F4" w14:textId="77777777" w:rsidR="004D7AFA" w:rsidRPr="008A250D" w:rsidRDefault="004D7AFA" w:rsidP="008A250D">
            <w:pPr>
              <w:rPr>
                <w:rFonts w:ascii="Open Sans" w:eastAsia="Calibri" w:hAnsi="Open Sans" w:cs="Open Sans"/>
                <w:b/>
                <w:sz w:val="20"/>
                <w:szCs w:val="20"/>
              </w:rPr>
            </w:pPr>
          </w:p>
        </w:tc>
        <w:tc>
          <w:tcPr>
            <w:tcW w:w="1525" w:type="dxa"/>
            <w:shd w:val="clear" w:color="auto" w:fill="auto"/>
          </w:tcPr>
          <w:p w14:paraId="483DA1B3" w14:textId="77777777" w:rsidR="004D7AFA" w:rsidRPr="008A250D" w:rsidRDefault="004D7AFA" w:rsidP="008A250D">
            <w:pPr>
              <w:rPr>
                <w:rFonts w:ascii="Open Sans" w:eastAsia="Calibri" w:hAnsi="Open Sans" w:cs="Open Sans"/>
                <w:b/>
                <w:sz w:val="20"/>
                <w:szCs w:val="20"/>
              </w:rPr>
            </w:pPr>
          </w:p>
        </w:tc>
      </w:tr>
      <w:tr w:rsidR="004D7AFA" w14:paraId="1355F710" w14:textId="77777777" w:rsidTr="008A250D">
        <w:tc>
          <w:tcPr>
            <w:tcW w:w="2425" w:type="dxa"/>
            <w:gridSpan w:val="3"/>
            <w:shd w:val="clear" w:color="auto" w:fill="auto"/>
          </w:tcPr>
          <w:p w14:paraId="326BA650" w14:textId="77777777" w:rsidR="004D7AFA" w:rsidRPr="008A250D" w:rsidRDefault="004D7AFA" w:rsidP="008A250D">
            <w:pPr>
              <w:rPr>
                <w:rFonts w:ascii="Open Sans" w:eastAsia="Calibri" w:hAnsi="Open Sans" w:cs="Open Sans"/>
                <w:b/>
                <w:sz w:val="20"/>
                <w:szCs w:val="20"/>
              </w:rPr>
            </w:pPr>
          </w:p>
          <w:p w14:paraId="66D8298C" w14:textId="77777777" w:rsidR="004D7AFA" w:rsidRPr="008A250D" w:rsidRDefault="004D7AFA" w:rsidP="008A250D">
            <w:pPr>
              <w:rPr>
                <w:rFonts w:ascii="Open Sans" w:eastAsia="Calibri" w:hAnsi="Open Sans" w:cs="Open Sans"/>
                <w:b/>
                <w:sz w:val="20"/>
                <w:szCs w:val="20"/>
              </w:rPr>
            </w:pPr>
          </w:p>
        </w:tc>
        <w:tc>
          <w:tcPr>
            <w:tcW w:w="2430" w:type="dxa"/>
            <w:gridSpan w:val="3"/>
            <w:shd w:val="clear" w:color="auto" w:fill="auto"/>
          </w:tcPr>
          <w:p w14:paraId="0DBEBB93" w14:textId="77777777" w:rsidR="004D7AFA" w:rsidRPr="008A250D" w:rsidRDefault="004D7AFA" w:rsidP="008A250D">
            <w:pPr>
              <w:rPr>
                <w:rFonts w:ascii="Open Sans" w:eastAsia="Calibri" w:hAnsi="Open Sans" w:cs="Open Sans"/>
                <w:b/>
                <w:sz w:val="20"/>
                <w:szCs w:val="20"/>
              </w:rPr>
            </w:pPr>
          </w:p>
        </w:tc>
        <w:tc>
          <w:tcPr>
            <w:tcW w:w="2070" w:type="dxa"/>
            <w:gridSpan w:val="4"/>
            <w:shd w:val="clear" w:color="auto" w:fill="auto"/>
          </w:tcPr>
          <w:p w14:paraId="692EB677" w14:textId="77777777" w:rsidR="004D7AFA" w:rsidRPr="008A250D" w:rsidRDefault="004D7AFA" w:rsidP="008A250D">
            <w:pPr>
              <w:rPr>
                <w:rFonts w:ascii="Open Sans" w:eastAsia="Calibri" w:hAnsi="Open Sans" w:cs="Open Sans"/>
                <w:b/>
                <w:sz w:val="20"/>
                <w:szCs w:val="20"/>
              </w:rPr>
            </w:pPr>
          </w:p>
        </w:tc>
        <w:tc>
          <w:tcPr>
            <w:tcW w:w="2340" w:type="dxa"/>
            <w:gridSpan w:val="5"/>
            <w:shd w:val="clear" w:color="auto" w:fill="auto"/>
          </w:tcPr>
          <w:p w14:paraId="401AD8AF" w14:textId="77777777" w:rsidR="004D7AFA" w:rsidRPr="008A250D" w:rsidRDefault="004D7AFA" w:rsidP="008A250D">
            <w:pPr>
              <w:rPr>
                <w:rFonts w:ascii="Open Sans" w:eastAsia="Calibri" w:hAnsi="Open Sans" w:cs="Open Sans"/>
                <w:b/>
                <w:sz w:val="20"/>
                <w:szCs w:val="20"/>
              </w:rPr>
            </w:pPr>
          </w:p>
        </w:tc>
        <w:tc>
          <w:tcPr>
            <w:tcW w:w="1525" w:type="dxa"/>
            <w:shd w:val="clear" w:color="auto" w:fill="auto"/>
          </w:tcPr>
          <w:p w14:paraId="60F7892A" w14:textId="77777777" w:rsidR="004D7AFA" w:rsidRPr="008A250D" w:rsidRDefault="004D7AFA" w:rsidP="008A250D">
            <w:pPr>
              <w:rPr>
                <w:rFonts w:ascii="Open Sans" w:eastAsia="Calibri" w:hAnsi="Open Sans" w:cs="Open Sans"/>
                <w:b/>
                <w:sz w:val="20"/>
                <w:szCs w:val="20"/>
              </w:rPr>
            </w:pPr>
          </w:p>
        </w:tc>
      </w:tr>
      <w:tr w:rsidR="004D7AFA" w14:paraId="3A51F427" w14:textId="77777777" w:rsidTr="008A250D">
        <w:tc>
          <w:tcPr>
            <w:tcW w:w="2425" w:type="dxa"/>
            <w:gridSpan w:val="3"/>
            <w:shd w:val="clear" w:color="auto" w:fill="auto"/>
          </w:tcPr>
          <w:p w14:paraId="63F3DC61" w14:textId="77777777" w:rsidR="004D7AFA" w:rsidRPr="008A250D" w:rsidRDefault="004D7AFA" w:rsidP="008A250D">
            <w:pPr>
              <w:rPr>
                <w:rFonts w:ascii="Open Sans" w:eastAsia="Calibri" w:hAnsi="Open Sans" w:cs="Open Sans"/>
                <w:b/>
                <w:sz w:val="20"/>
                <w:szCs w:val="20"/>
              </w:rPr>
            </w:pPr>
          </w:p>
          <w:p w14:paraId="1D5A5E97" w14:textId="77777777" w:rsidR="004D7AFA" w:rsidRPr="008A250D" w:rsidRDefault="004D7AFA" w:rsidP="008A250D">
            <w:pPr>
              <w:rPr>
                <w:rFonts w:ascii="Open Sans" w:eastAsia="Calibri" w:hAnsi="Open Sans" w:cs="Open Sans"/>
                <w:b/>
                <w:sz w:val="20"/>
                <w:szCs w:val="20"/>
              </w:rPr>
            </w:pPr>
          </w:p>
        </w:tc>
        <w:tc>
          <w:tcPr>
            <w:tcW w:w="2430" w:type="dxa"/>
            <w:gridSpan w:val="3"/>
            <w:shd w:val="clear" w:color="auto" w:fill="auto"/>
          </w:tcPr>
          <w:p w14:paraId="2EEB892B" w14:textId="77777777" w:rsidR="004D7AFA" w:rsidRPr="008A250D" w:rsidRDefault="004D7AFA" w:rsidP="008A250D">
            <w:pPr>
              <w:rPr>
                <w:rFonts w:ascii="Open Sans" w:eastAsia="Calibri" w:hAnsi="Open Sans" w:cs="Open Sans"/>
                <w:b/>
                <w:sz w:val="20"/>
                <w:szCs w:val="20"/>
              </w:rPr>
            </w:pPr>
          </w:p>
        </w:tc>
        <w:tc>
          <w:tcPr>
            <w:tcW w:w="2070" w:type="dxa"/>
            <w:gridSpan w:val="4"/>
            <w:shd w:val="clear" w:color="auto" w:fill="auto"/>
          </w:tcPr>
          <w:p w14:paraId="1CFA06F2" w14:textId="77777777" w:rsidR="004D7AFA" w:rsidRPr="008A250D" w:rsidRDefault="004D7AFA" w:rsidP="008A250D">
            <w:pPr>
              <w:rPr>
                <w:rFonts w:ascii="Open Sans" w:eastAsia="Calibri" w:hAnsi="Open Sans" w:cs="Open Sans"/>
                <w:b/>
                <w:sz w:val="20"/>
                <w:szCs w:val="20"/>
              </w:rPr>
            </w:pPr>
          </w:p>
        </w:tc>
        <w:tc>
          <w:tcPr>
            <w:tcW w:w="2340" w:type="dxa"/>
            <w:gridSpan w:val="5"/>
            <w:shd w:val="clear" w:color="auto" w:fill="auto"/>
          </w:tcPr>
          <w:p w14:paraId="3EE940F7" w14:textId="77777777" w:rsidR="004D7AFA" w:rsidRPr="008A250D" w:rsidRDefault="004D7AFA" w:rsidP="008A250D">
            <w:pPr>
              <w:rPr>
                <w:rFonts w:ascii="Open Sans" w:eastAsia="Calibri" w:hAnsi="Open Sans" w:cs="Open Sans"/>
                <w:b/>
                <w:sz w:val="20"/>
                <w:szCs w:val="20"/>
              </w:rPr>
            </w:pPr>
          </w:p>
        </w:tc>
        <w:tc>
          <w:tcPr>
            <w:tcW w:w="1525" w:type="dxa"/>
            <w:shd w:val="clear" w:color="auto" w:fill="auto"/>
          </w:tcPr>
          <w:p w14:paraId="156E0F69" w14:textId="77777777" w:rsidR="004D7AFA" w:rsidRPr="008A250D" w:rsidRDefault="004D7AFA" w:rsidP="008A250D">
            <w:pPr>
              <w:rPr>
                <w:rFonts w:ascii="Open Sans" w:eastAsia="Calibri" w:hAnsi="Open Sans" w:cs="Open Sans"/>
                <w:b/>
                <w:sz w:val="20"/>
                <w:szCs w:val="20"/>
              </w:rPr>
            </w:pPr>
          </w:p>
        </w:tc>
      </w:tr>
      <w:tr w:rsidR="004D7AFA" w14:paraId="3B1215CA" w14:textId="77777777" w:rsidTr="008A250D">
        <w:tc>
          <w:tcPr>
            <w:tcW w:w="10790" w:type="dxa"/>
            <w:gridSpan w:val="16"/>
            <w:shd w:val="clear" w:color="auto" w:fill="auto"/>
          </w:tcPr>
          <w:p w14:paraId="7510612B" w14:textId="0EAFC38C"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 xml:space="preserve">Describe any other training or skills you have had </w:t>
            </w:r>
            <w:r w:rsidR="002E4F75">
              <w:rPr>
                <w:rFonts w:ascii="Open Sans" w:eastAsia="Calibri" w:hAnsi="Open Sans" w:cs="Open Sans"/>
                <w:b/>
                <w:sz w:val="20"/>
                <w:szCs w:val="20"/>
              </w:rPr>
              <w:t>that</w:t>
            </w:r>
            <w:r w:rsidR="002E4F75" w:rsidRPr="008A250D">
              <w:rPr>
                <w:rFonts w:ascii="Open Sans" w:eastAsia="Calibri" w:hAnsi="Open Sans" w:cs="Open Sans"/>
                <w:b/>
                <w:sz w:val="20"/>
                <w:szCs w:val="20"/>
              </w:rPr>
              <w:t xml:space="preserve"> </w:t>
            </w:r>
            <w:r w:rsidRPr="008A250D">
              <w:rPr>
                <w:rFonts w:ascii="Open Sans" w:eastAsia="Calibri" w:hAnsi="Open Sans" w:cs="Open Sans"/>
                <w:b/>
                <w:sz w:val="20"/>
                <w:szCs w:val="20"/>
              </w:rPr>
              <w:t>you feel are relevant to the position for which you are applying.</w:t>
            </w:r>
          </w:p>
          <w:p w14:paraId="106CA922" w14:textId="77777777" w:rsidR="004D7AFA" w:rsidRPr="008A250D" w:rsidRDefault="004D7AFA" w:rsidP="008A250D">
            <w:pPr>
              <w:rPr>
                <w:rFonts w:ascii="Open Sans" w:eastAsia="Calibri" w:hAnsi="Open Sans" w:cs="Open Sans"/>
                <w:b/>
                <w:sz w:val="20"/>
                <w:szCs w:val="20"/>
              </w:rPr>
            </w:pPr>
          </w:p>
          <w:p w14:paraId="33A1303B" w14:textId="77777777" w:rsidR="004D7AFA" w:rsidRPr="008A250D" w:rsidRDefault="004D7AFA" w:rsidP="008A250D">
            <w:pPr>
              <w:rPr>
                <w:rFonts w:ascii="Open Sans" w:eastAsia="Calibri" w:hAnsi="Open Sans" w:cs="Open Sans"/>
                <w:b/>
                <w:sz w:val="20"/>
                <w:szCs w:val="20"/>
              </w:rPr>
            </w:pPr>
          </w:p>
          <w:p w14:paraId="49C407B9" w14:textId="77777777" w:rsidR="004D7AFA" w:rsidRPr="008A250D" w:rsidRDefault="004D7AFA" w:rsidP="008A250D">
            <w:pPr>
              <w:rPr>
                <w:rFonts w:ascii="Open Sans" w:eastAsia="Calibri" w:hAnsi="Open Sans" w:cs="Open Sans"/>
                <w:b/>
                <w:sz w:val="20"/>
                <w:szCs w:val="20"/>
              </w:rPr>
            </w:pPr>
          </w:p>
          <w:p w14:paraId="00691835" w14:textId="77777777" w:rsidR="004D7AFA" w:rsidRPr="008A250D" w:rsidRDefault="004D7AFA" w:rsidP="008A250D">
            <w:pPr>
              <w:rPr>
                <w:rFonts w:ascii="Open Sans" w:eastAsia="Calibri" w:hAnsi="Open Sans" w:cs="Open Sans"/>
                <w:b/>
                <w:sz w:val="20"/>
                <w:szCs w:val="20"/>
              </w:rPr>
            </w:pPr>
          </w:p>
          <w:p w14:paraId="5AD24E1E" w14:textId="07ED82B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Please list any organizations, honors, achievements</w:t>
            </w:r>
            <w:ins w:id="22" w:author="Susan Kavy" w:date="2023-01-11T17:41:00Z">
              <w:r w:rsidR="002E4F75">
                <w:rPr>
                  <w:rFonts w:ascii="Open Sans" w:eastAsia="Calibri" w:hAnsi="Open Sans" w:cs="Open Sans"/>
                  <w:b/>
                  <w:sz w:val="20"/>
                  <w:szCs w:val="20"/>
                </w:rPr>
                <w:t>,</w:t>
              </w:r>
            </w:ins>
            <w:r w:rsidRPr="008A250D">
              <w:rPr>
                <w:rFonts w:ascii="Open Sans" w:eastAsia="Calibri" w:hAnsi="Open Sans" w:cs="Open Sans"/>
                <w:b/>
                <w:sz w:val="20"/>
                <w:szCs w:val="20"/>
              </w:rPr>
              <w:t xml:space="preserve"> or certifications </w:t>
            </w:r>
            <w:r w:rsidR="002E4F75">
              <w:rPr>
                <w:rFonts w:ascii="Open Sans" w:eastAsia="Calibri" w:hAnsi="Open Sans" w:cs="Open Sans"/>
                <w:b/>
                <w:sz w:val="20"/>
                <w:szCs w:val="20"/>
              </w:rPr>
              <w:t>that</w:t>
            </w:r>
            <w:r w:rsidR="002E4F75" w:rsidRPr="008A250D">
              <w:rPr>
                <w:rFonts w:ascii="Open Sans" w:eastAsia="Calibri" w:hAnsi="Open Sans" w:cs="Open Sans"/>
                <w:b/>
                <w:sz w:val="20"/>
                <w:szCs w:val="20"/>
              </w:rPr>
              <w:t xml:space="preserve"> </w:t>
            </w:r>
            <w:r w:rsidRPr="008A250D">
              <w:rPr>
                <w:rFonts w:ascii="Open Sans" w:eastAsia="Calibri" w:hAnsi="Open Sans" w:cs="Open Sans"/>
                <w:b/>
                <w:sz w:val="20"/>
                <w:szCs w:val="20"/>
              </w:rPr>
              <w:t>you consider relevant to employment.</w:t>
            </w:r>
          </w:p>
          <w:p w14:paraId="510BBCD3" w14:textId="77777777" w:rsidR="004D7AFA" w:rsidRPr="008A250D" w:rsidRDefault="004D7AFA" w:rsidP="008A250D">
            <w:pPr>
              <w:rPr>
                <w:rFonts w:ascii="Open Sans" w:eastAsia="Calibri" w:hAnsi="Open Sans" w:cs="Open Sans"/>
                <w:b/>
                <w:sz w:val="20"/>
                <w:szCs w:val="20"/>
              </w:rPr>
            </w:pPr>
          </w:p>
          <w:p w14:paraId="4A57D068" w14:textId="77777777" w:rsidR="004D7AFA" w:rsidRPr="008A250D" w:rsidRDefault="004D7AFA" w:rsidP="008A250D">
            <w:pPr>
              <w:rPr>
                <w:rFonts w:ascii="Open Sans" w:eastAsia="Calibri" w:hAnsi="Open Sans" w:cs="Open Sans"/>
                <w:b/>
                <w:sz w:val="20"/>
                <w:szCs w:val="20"/>
              </w:rPr>
            </w:pPr>
          </w:p>
          <w:p w14:paraId="25E2F2E2" w14:textId="77777777" w:rsidR="004D7AFA" w:rsidRPr="008A250D" w:rsidRDefault="004D7AFA" w:rsidP="008A250D">
            <w:pPr>
              <w:rPr>
                <w:rFonts w:ascii="Open Sans" w:eastAsia="Calibri" w:hAnsi="Open Sans" w:cs="Open Sans"/>
                <w:b/>
                <w:sz w:val="20"/>
                <w:szCs w:val="20"/>
              </w:rPr>
            </w:pPr>
          </w:p>
          <w:p w14:paraId="0E8C9E6C" w14:textId="77777777" w:rsidR="004D7AFA" w:rsidRPr="008A250D" w:rsidRDefault="004D7AFA" w:rsidP="008A250D">
            <w:pPr>
              <w:rPr>
                <w:rFonts w:ascii="Open Sans" w:eastAsia="Calibri" w:hAnsi="Open Sans" w:cs="Open Sans"/>
                <w:b/>
                <w:sz w:val="20"/>
                <w:szCs w:val="20"/>
              </w:rPr>
            </w:pPr>
          </w:p>
          <w:p w14:paraId="43A6524D"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What are your hobbies?</w:t>
            </w:r>
          </w:p>
          <w:p w14:paraId="5EB02F3C" w14:textId="77777777" w:rsidR="004D7AFA" w:rsidRPr="008A250D" w:rsidRDefault="004D7AFA" w:rsidP="008A250D">
            <w:pPr>
              <w:rPr>
                <w:rFonts w:ascii="Open Sans" w:eastAsia="Calibri" w:hAnsi="Open Sans" w:cs="Open Sans"/>
                <w:b/>
                <w:sz w:val="20"/>
                <w:szCs w:val="20"/>
              </w:rPr>
            </w:pPr>
          </w:p>
          <w:p w14:paraId="2810F3C7" w14:textId="77777777" w:rsidR="004D7AFA" w:rsidRPr="008A250D" w:rsidRDefault="004D7AFA" w:rsidP="008A250D">
            <w:pPr>
              <w:rPr>
                <w:rFonts w:ascii="Open Sans" w:eastAsia="Calibri" w:hAnsi="Open Sans" w:cs="Open Sans"/>
                <w:b/>
                <w:sz w:val="20"/>
                <w:szCs w:val="20"/>
              </w:rPr>
            </w:pPr>
          </w:p>
          <w:p w14:paraId="2D64F11C" w14:textId="77777777" w:rsidR="004D7AFA" w:rsidRPr="008A250D" w:rsidRDefault="004D7AFA" w:rsidP="008A250D">
            <w:pPr>
              <w:rPr>
                <w:rFonts w:ascii="Open Sans" w:eastAsia="Calibri" w:hAnsi="Open Sans" w:cs="Open Sans"/>
                <w:b/>
                <w:sz w:val="20"/>
                <w:szCs w:val="20"/>
              </w:rPr>
            </w:pPr>
          </w:p>
          <w:p w14:paraId="14829485" w14:textId="77777777" w:rsidR="004D7AFA" w:rsidRPr="008A250D" w:rsidRDefault="004D7AFA" w:rsidP="008A250D">
            <w:pPr>
              <w:rPr>
                <w:rFonts w:ascii="Open Sans" w:eastAsia="Calibri" w:hAnsi="Open Sans" w:cs="Open Sans"/>
                <w:b/>
                <w:sz w:val="20"/>
                <w:szCs w:val="20"/>
              </w:rPr>
            </w:pPr>
          </w:p>
          <w:p w14:paraId="70886185" w14:textId="77777777" w:rsidR="004D7AFA" w:rsidRPr="008A250D" w:rsidRDefault="004D7AFA" w:rsidP="008A250D">
            <w:pPr>
              <w:rPr>
                <w:rFonts w:ascii="Open Sans" w:eastAsia="Calibri" w:hAnsi="Open Sans" w:cs="Open Sans"/>
                <w:b/>
                <w:sz w:val="20"/>
                <w:szCs w:val="20"/>
              </w:rPr>
            </w:pPr>
          </w:p>
        </w:tc>
      </w:tr>
      <w:tr w:rsidR="004D7AFA" w14:paraId="46B3D4E1" w14:textId="77777777" w:rsidTr="008A250D">
        <w:tc>
          <w:tcPr>
            <w:tcW w:w="10790" w:type="dxa"/>
            <w:gridSpan w:val="16"/>
            <w:shd w:val="clear" w:color="auto" w:fill="C00000"/>
          </w:tcPr>
          <w:p w14:paraId="3FDAC491" w14:textId="77777777" w:rsidR="004D7AFA" w:rsidRPr="008A250D" w:rsidRDefault="004D7AFA" w:rsidP="008A250D">
            <w:pPr>
              <w:jc w:val="center"/>
              <w:rPr>
                <w:rFonts w:ascii="Open Sans" w:eastAsia="Calibri" w:hAnsi="Open Sans" w:cs="Open Sans"/>
                <w:b/>
                <w:szCs w:val="20"/>
              </w:rPr>
            </w:pPr>
            <w:r w:rsidRPr="008A250D">
              <w:rPr>
                <w:rFonts w:ascii="Open Sans" w:eastAsia="Calibri" w:hAnsi="Open Sans" w:cs="Open Sans"/>
                <w:b/>
                <w:szCs w:val="20"/>
              </w:rPr>
              <w:lastRenderedPageBreak/>
              <w:t>EMPLOYMENT HISTORY</w:t>
            </w:r>
          </w:p>
        </w:tc>
      </w:tr>
      <w:tr w:rsidR="004D7AFA" w14:paraId="55E4B079" w14:textId="77777777" w:rsidTr="008A250D">
        <w:tc>
          <w:tcPr>
            <w:tcW w:w="10790" w:type="dxa"/>
            <w:gridSpan w:val="16"/>
            <w:shd w:val="clear" w:color="auto" w:fill="auto"/>
          </w:tcPr>
          <w:p w14:paraId="7BFA8C48" w14:textId="77777777" w:rsidR="004D7AFA" w:rsidRPr="008A250D" w:rsidRDefault="004D7AFA" w:rsidP="008A250D">
            <w:pPr>
              <w:rPr>
                <w:rFonts w:ascii="Open Sans" w:eastAsia="Calibri" w:hAnsi="Open Sans" w:cs="Open Sans"/>
                <w:sz w:val="20"/>
                <w:szCs w:val="20"/>
              </w:rPr>
            </w:pPr>
            <w:r w:rsidRPr="008A250D">
              <w:rPr>
                <w:rFonts w:ascii="Open Sans" w:eastAsia="Calibri" w:hAnsi="Open Sans" w:cs="Open Sans"/>
                <w:sz w:val="20"/>
                <w:szCs w:val="20"/>
              </w:rPr>
              <w:t>Please list previous employers beginning with the most recent.</w:t>
            </w:r>
          </w:p>
        </w:tc>
      </w:tr>
      <w:tr w:rsidR="004D7AFA" w14:paraId="0CDBE1E6" w14:textId="77777777" w:rsidTr="008A250D">
        <w:tc>
          <w:tcPr>
            <w:tcW w:w="4316" w:type="dxa"/>
            <w:gridSpan w:val="5"/>
            <w:shd w:val="clear" w:color="auto" w:fill="auto"/>
          </w:tcPr>
          <w:p w14:paraId="4152F7C9"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Employer</w:t>
            </w:r>
          </w:p>
          <w:p w14:paraId="26F8AE17" w14:textId="77777777" w:rsidR="004D7AFA" w:rsidRPr="008A250D" w:rsidRDefault="004D7AFA" w:rsidP="008A250D">
            <w:pPr>
              <w:rPr>
                <w:rFonts w:ascii="Open Sans" w:eastAsia="Calibri" w:hAnsi="Open Sans" w:cs="Open Sans"/>
                <w:b/>
                <w:sz w:val="20"/>
                <w:szCs w:val="20"/>
              </w:rPr>
            </w:pPr>
          </w:p>
          <w:p w14:paraId="2D3B7A8E" w14:textId="77777777" w:rsidR="004D7AFA" w:rsidRPr="008A250D" w:rsidRDefault="004D7AFA" w:rsidP="008A250D">
            <w:pPr>
              <w:rPr>
                <w:rFonts w:ascii="Open Sans" w:eastAsia="Calibri" w:hAnsi="Open Sans" w:cs="Open Sans"/>
                <w:b/>
                <w:sz w:val="20"/>
                <w:szCs w:val="20"/>
              </w:rPr>
            </w:pPr>
          </w:p>
          <w:p w14:paraId="5DD95707" w14:textId="77777777" w:rsidR="004D7AFA" w:rsidRPr="008A250D" w:rsidRDefault="004D7AFA" w:rsidP="008A250D">
            <w:pPr>
              <w:rPr>
                <w:rFonts w:ascii="Open Sans" w:eastAsia="Calibri" w:hAnsi="Open Sans" w:cs="Open Sans"/>
                <w:b/>
                <w:sz w:val="20"/>
                <w:szCs w:val="20"/>
              </w:rPr>
            </w:pPr>
          </w:p>
        </w:tc>
        <w:tc>
          <w:tcPr>
            <w:tcW w:w="6474" w:type="dxa"/>
            <w:gridSpan w:val="11"/>
            <w:shd w:val="clear" w:color="auto" w:fill="auto"/>
          </w:tcPr>
          <w:p w14:paraId="75EC7F48"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Address</w:t>
            </w:r>
          </w:p>
        </w:tc>
      </w:tr>
      <w:tr w:rsidR="004D7AFA" w14:paraId="71CD6094" w14:textId="77777777" w:rsidTr="008A250D">
        <w:tc>
          <w:tcPr>
            <w:tcW w:w="1795" w:type="dxa"/>
            <w:shd w:val="clear" w:color="auto" w:fill="auto"/>
          </w:tcPr>
          <w:p w14:paraId="6A75E807"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Phone</w:t>
            </w:r>
          </w:p>
          <w:p w14:paraId="48534C94" w14:textId="77777777" w:rsidR="004D7AFA" w:rsidRPr="008A250D" w:rsidRDefault="004D7AFA" w:rsidP="008A250D">
            <w:pPr>
              <w:rPr>
                <w:rFonts w:ascii="Open Sans" w:eastAsia="Calibri" w:hAnsi="Open Sans" w:cs="Open Sans"/>
                <w:b/>
                <w:sz w:val="20"/>
                <w:szCs w:val="20"/>
              </w:rPr>
            </w:pPr>
          </w:p>
          <w:p w14:paraId="3EADA328" w14:textId="77777777" w:rsidR="004D7AFA" w:rsidRPr="008A250D" w:rsidRDefault="004D7AFA" w:rsidP="008A250D">
            <w:pPr>
              <w:rPr>
                <w:rFonts w:ascii="Open Sans" w:eastAsia="Calibri" w:hAnsi="Open Sans" w:cs="Open Sans"/>
                <w:b/>
                <w:sz w:val="20"/>
                <w:szCs w:val="20"/>
              </w:rPr>
            </w:pPr>
          </w:p>
          <w:p w14:paraId="265903C2" w14:textId="77777777" w:rsidR="004D7AFA" w:rsidRPr="008A250D" w:rsidRDefault="004D7AFA" w:rsidP="008A250D">
            <w:pPr>
              <w:rPr>
                <w:rFonts w:ascii="Open Sans" w:eastAsia="Calibri" w:hAnsi="Open Sans" w:cs="Open Sans"/>
                <w:b/>
                <w:sz w:val="20"/>
                <w:szCs w:val="20"/>
              </w:rPr>
            </w:pPr>
          </w:p>
        </w:tc>
        <w:tc>
          <w:tcPr>
            <w:tcW w:w="2521" w:type="dxa"/>
            <w:gridSpan w:val="4"/>
            <w:shd w:val="clear" w:color="auto" w:fill="auto"/>
          </w:tcPr>
          <w:p w14:paraId="3FF1F53B"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Title</w:t>
            </w:r>
          </w:p>
        </w:tc>
        <w:tc>
          <w:tcPr>
            <w:tcW w:w="2158" w:type="dxa"/>
            <w:gridSpan w:val="4"/>
            <w:shd w:val="clear" w:color="auto" w:fill="auto"/>
          </w:tcPr>
          <w:p w14:paraId="4059A469"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Starting Date</w:t>
            </w:r>
          </w:p>
        </w:tc>
        <w:tc>
          <w:tcPr>
            <w:tcW w:w="2158" w:type="dxa"/>
            <w:gridSpan w:val="4"/>
            <w:shd w:val="clear" w:color="auto" w:fill="auto"/>
          </w:tcPr>
          <w:p w14:paraId="4A053107"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Ending Date</w:t>
            </w:r>
          </w:p>
        </w:tc>
        <w:tc>
          <w:tcPr>
            <w:tcW w:w="2158" w:type="dxa"/>
            <w:gridSpan w:val="3"/>
            <w:shd w:val="clear" w:color="auto" w:fill="auto"/>
          </w:tcPr>
          <w:p w14:paraId="4436AE10" w14:textId="3DBC6A71"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 xml:space="preserve">Salary per </w:t>
            </w:r>
            <w:r w:rsidR="002E4F75">
              <w:rPr>
                <w:rFonts w:ascii="Open Sans" w:eastAsia="Calibri" w:hAnsi="Open Sans" w:cs="Open Sans"/>
                <w:b/>
                <w:sz w:val="20"/>
                <w:szCs w:val="20"/>
              </w:rPr>
              <w:t>W</w:t>
            </w:r>
            <w:r w:rsidRPr="008A250D">
              <w:rPr>
                <w:rFonts w:ascii="Open Sans" w:eastAsia="Calibri" w:hAnsi="Open Sans" w:cs="Open Sans"/>
                <w:b/>
                <w:sz w:val="20"/>
                <w:szCs w:val="20"/>
              </w:rPr>
              <w:t>eek</w:t>
            </w:r>
          </w:p>
          <w:p w14:paraId="00C07176"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w:t>
            </w:r>
          </w:p>
        </w:tc>
      </w:tr>
      <w:tr w:rsidR="004D7AFA" w14:paraId="4F2E936C" w14:textId="77777777" w:rsidTr="008A250D">
        <w:tc>
          <w:tcPr>
            <w:tcW w:w="4316" w:type="dxa"/>
            <w:gridSpan w:val="5"/>
            <w:shd w:val="clear" w:color="auto" w:fill="auto"/>
          </w:tcPr>
          <w:p w14:paraId="6EFF0E1E"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Reason for Leaving</w:t>
            </w:r>
          </w:p>
          <w:p w14:paraId="49CD801F" w14:textId="77777777" w:rsidR="004D7AFA" w:rsidRPr="008A250D" w:rsidRDefault="004D7AFA" w:rsidP="008A250D">
            <w:pPr>
              <w:rPr>
                <w:rFonts w:ascii="Open Sans" w:eastAsia="Calibri" w:hAnsi="Open Sans" w:cs="Open Sans"/>
                <w:b/>
                <w:sz w:val="20"/>
                <w:szCs w:val="20"/>
              </w:rPr>
            </w:pPr>
          </w:p>
          <w:p w14:paraId="6BB8FC67" w14:textId="77777777" w:rsidR="004D7AFA" w:rsidRPr="008A250D" w:rsidRDefault="004D7AFA" w:rsidP="008A250D">
            <w:pPr>
              <w:rPr>
                <w:rFonts w:ascii="Open Sans" w:eastAsia="Calibri" w:hAnsi="Open Sans" w:cs="Open Sans"/>
                <w:b/>
                <w:sz w:val="20"/>
                <w:szCs w:val="20"/>
              </w:rPr>
            </w:pPr>
          </w:p>
          <w:p w14:paraId="32B7DEC6" w14:textId="77777777" w:rsidR="004D7AFA" w:rsidRPr="008A250D" w:rsidRDefault="004D7AFA" w:rsidP="008A250D">
            <w:pPr>
              <w:rPr>
                <w:rFonts w:ascii="Open Sans" w:eastAsia="Calibri" w:hAnsi="Open Sans" w:cs="Open Sans"/>
                <w:b/>
                <w:sz w:val="20"/>
                <w:szCs w:val="20"/>
              </w:rPr>
            </w:pPr>
          </w:p>
        </w:tc>
        <w:tc>
          <w:tcPr>
            <w:tcW w:w="3599" w:type="dxa"/>
            <w:gridSpan w:val="6"/>
            <w:shd w:val="clear" w:color="auto" w:fill="auto"/>
          </w:tcPr>
          <w:p w14:paraId="52EA265F"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Supervisor’s Name</w:t>
            </w:r>
          </w:p>
        </w:tc>
        <w:tc>
          <w:tcPr>
            <w:tcW w:w="2875" w:type="dxa"/>
            <w:gridSpan w:val="5"/>
            <w:shd w:val="clear" w:color="auto" w:fill="auto"/>
          </w:tcPr>
          <w:p w14:paraId="7BCEFF8C"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May we contact this person?</w:t>
            </w:r>
          </w:p>
        </w:tc>
      </w:tr>
      <w:tr w:rsidR="004D7AFA" w:rsidRPr="00F15DCB" w14:paraId="174A6E8C" w14:textId="77777777" w:rsidTr="008A250D">
        <w:tc>
          <w:tcPr>
            <w:tcW w:w="4316" w:type="dxa"/>
            <w:gridSpan w:val="5"/>
            <w:shd w:val="clear" w:color="auto" w:fill="auto"/>
          </w:tcPr>
          <w:p w14:paraId="48DA6FEC"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Employer</w:t>
            </w:r>
          </w:p>
          <w:p w14:paraId="7F049AD4" w14:textId="77777777" w:rsidR="004D7AFA" w:rsidRPr="008A250D" w:rsidRDefault="004D7AFA" w:rsidP="008A250D">
            <w:pPr>
              <w:rPr>
                <w:rFonts w:ascii="Open Sans" w:eastAsia="Calibri" w:hAnsi="Open Sans" w:cs="Open Sans"/>
                <w:b/>
                <w:sz w:val="20"/>
                <w:szCs w:val="20"/>
              </w:rPr>
            </w:pPr>
          </w:p>
          <w:p w14:paraId="6EB4BF02" w14:textId="77777777" w:rsidR="004D7AFA" w:rsidRPr="008A250D" w:rsidRDefault="004D7AFA" w:rsidP="008A250D">
            <w:pPr>
              <w:rPr>
                <w:rFonts w:ascii="Open Sans" w:eastAsia="Calibri" w:hAnsi="Open Sans" w:cs="Open Sans"/>
                <w:b/>
                <w:sz w:val="20"/>
                <w:szCs w:val="20"/>
              </w:rPr>
            </w:pPr>
          </w:p>
          <w:p w14:paraId="2710A3A4" w14:textId="77777777" w:rsidR="004D7AFA" w:rsidRPr="008A250D" w:rsidRDefault="004D7AFA" w:rsidP="008A250D">
            <w:pPr>
              <w:rPr>
                <w:rFonts w:ascii="Open Sans" w:eastAsia="Calibri" w:hAnsi="Open Sans" w:cs="Open Sans"/>
                <w:b/>
                <w:sz w:val="20"/>
                <w:szCs w:val="20"/>
              </w:rPr>
            </w:pPr>
          </w:p>
        </w:tc>
        <w:tc>
          <w:tcPr>
            <w:tcW w:w="6474" w:type="dxa"/>
            <w:gridSpan w:val="11"/>
            <w:shd w:val="clear" w:color="auto" w:fill="auto"/>
          </w:tcPr>
          <w:p w14:paraId="4462A46B"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Address</w:t>
            </w:r>
          </w:p>
        </w:tc>
      </w:tr>
      <w:tr w:rsidR="004D7AFA" w:rsidRPr="00F15DCB" w14:paraId="34F3FA76" w14:textId="77777777" w:rsidTr="008A250D">
        <w:tc>
          <w:tcPr>
            <w:tcW w:w="1795" w:type="dxa"/>
            <w:shd w:val="clear" w:color="auto" w:fill="auto"/>
          </w:tcPr>
          <w:p w14:paraId="1D7FA3E3"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Phone</w:t>
            </w:r>
          </w:p>
          <w:p w14:paraId="44BF09B1" w14:textId="77777777" w:rsidR="004D7AFA" w:rsidRPr="008A250D" w:rsidRDefault="004D7AFA" w:rsidP="008A250D">
            <w:pPr>
              <w:rPr>
                <w:rFonts w:ascii="Open Sans" w:eastAsia="Calibri" w:hAnsi="Open Sans" w:cs="Open Sans"/>
                <w:b/>
                <w:sz w:val="20"/>
                <w:szCs w:val="20"/>
              </w:rPr>
            </w:pPr>
          </w:p>
          <w:p w14:paraId="6FE3970D" w14:textId="77777777" w:rsidR="004D7AFA" w:rsidRPr="008A250D" w:rsidRDefault="004D7AFA" w:rsidP="008A250D">
            <w:pPr>
              <w:rPr>
                <w:rFonts w:ascii="Open Sans" w:eastAsia="Calibri" w:hAnsi="Open Sans" w:cs="Open Sans"/>
                <w:b/>
                <w:sz w:val="20"/>
                <w:szCs w:val="20"/>
              </w:rPr>
            </w:pPr>
          </w:p>
        </w:tc>
        <w:tc>
          <w:tcPr>
            <w:tcW w:w="2521" w:type="dxa"/>
            <w:gridSpan w:val="4"/>
            <w:shd w:val="clear" w:color="auto" w:fill="auto"/>
          </w:tcPr>
          <w:p w14:paraId="0926C011"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Title</w:t>
            </w:r>
          </w:p>
        </w:tc>
        <w:tc>
          <w:tcPr>
            <w:tcW w:w="2158" w:type="dxa"/>
            <w:gridSpan w:val="4"/>
            <w:shd w:val="clear" w:color="auto" w:fill="auto"/>
          </w:tcPr>
          <w:p w14:paraId="2EA306D9"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Starting Date</w:t>
            </w:r>
          </w:p>
        </w:tc>
        <w:tc>
          <w:tcPr>
            <w:tcW w:w="2158" w:type="dxa"/>
            <w:gridSpan w:val="4"/>
            <w:shd w:val="clear" w:color="auto" w:fill="auto"/>
          </w:tcPr>
          <w:p w14:paraId="3F4A6EED"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Ending Date</w:t>
            </w:r>
          </w:p>
        </w:tc>
        <w:tc>
          <w:tcPr>
            <w:tcW w:w="2158" w:type="dxa"/>
            <w:gridSpan w:val="3"/>
            <w:shd w:val="clear" w:color="auto" w:fill="auto"/>
          </w:tcPr>
          <w:p w14:paraId="258E4780" w14:textId="004C413A"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 xml:space="preserve">Salary per </w:t>
            </w:r>
            <w:r w:rsidR="002E4F75">
              <w:rPr>
                <w:rFonts w:ascii="Open Sans" w:eastAsia="Calibri" w:hAnsi="Open Sans" w:cs="Open Sans"/>
                <w:b/>
                <w:sz w:val="20"/>
                <w:szCs w:val="20"/>
              </w:rPr>
              <w:t>W</w:t>
            </w:r>
            <w:r w:rsidRPr="008A250D">
              <w:rPr>
                <w:rFonts w:ascii="Open Sans" w:eastAsia="Calibri" w:hAnsi="Open Sans" w:cs="Open Sans"/>
                <w:b/>
                <w:sz w:val="20"/>
                <w:szCs w:val="20"/>
              </w:rPr>
              <w:t>eek</w:t>
            </w:r>
          </w:p>
          <w:p w14:paraId="5E59C553"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w:t>
            </w:r>
          </w:p>
        </w:tc>
      </w:tr>
      <w:tr w:rsidR="004D7AFA" w:rsidRPr="00F15DCB" w14:paraId="453D39F2" w14:textId="77777777" w:rsidTr="008A250D">
        <w:tc>
          <w:tcPr>
            <w:tcW w:w="4316" w:type="dxa"/>
            <w:gridSpan w:val="5"/>
            <w:shd w:val="clear" w:color="auto" w:fill="auto"/>
          </w:tcPr>
          <w:p w14:paraId="0EDC5DA2"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Reason for Leaving</w:t>
            </w:r>
          </w:p>
          <w:p w14:paraId="3700BE62" w14:textId="77777777" w:rsidR="004D7AFA" w:rsidRPr="008A250D" w:rsidRDefault="004D7AFA" w:rsidP="008A250D">
            <w:pPr>
              <w:rPr>
                <w:rFonts w:ascii="Open Sans" w:eastAsia="Calibri" w:hAnsi="Open Sans" w:cs="Open Sans"/>
                <w:b/>
                <w:sz w:val="20"/>
                <w:szCs w:val="20"/>
              </w:rPr>
            </w:pPr>
          </w:p>
          <w:p w14:paraId="329487B9" w14:textId="77777777" w:rsidR="004D7AFA" w:rsidRPr="008A250D" w:rsidRDefault="004D7AFA" w:rsidP="008A250D">
            <w:pPr>
              <w:rPr>
                <w:rFonts w:ascii="Open Sans" w:eastAsia="Calibri" w:hAnsi="Open Sans" w:cs="Open Sans"/>
                <w:b/>
                <w:sz w:val="20"/>
                <w:szCs w:val="20"/>
              </w:rPr>
            </w:pPr>
          </w:p>
          <w:p w14:paraId="0727A10C" w14:textId="77777777" w:rsidR="004D7AFA" w:rsidRPr="008A250D" w:rsidRDefault="004D7AFA" w:rsidP="008A250D">
            <w:pPr>
              <w:rPr>
                <w:rFonts w:ascii="Open Sans" w:eastAsia="Calibri" w:hAnsi="Open Sans" w:cs="Open Sans"/>
                <w:b/>
                <w:sz w:val="20"/>
                <w:szCs w:val="20"/>
              </w:rPr>
            </w:pPr>
          </w:p>
        </w:tc>
        <w:tc>
          <w:tcPr>
            <w:tcW w:w="3599" w:type="dxa"/>
            <w:gridSpan w:val="6"/>
            <w:shd w:val="clear" w:color="auto" w:fill="auto"/>
          </w:tcPr>
          <w:p w14:paraId="1659FEDC"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Supervisor’s Name</w:t>
            </w:r>
          </w:p>
        </w:tc>
        <w:tc>
          <w:tcPr>
            <w:tcW w:w="2875" w:type="dxa"/>
            <w:gridSpan w:val="5"/>
            <w:shd w:val="clear" w:color="auto" w:fill="auto"/>
          </w:tcPr>
          <w:p w14:paraId="15930BED" w14:textId="77777777" w:rsidR="004D7AFA" w:rsidRPr="008A250D" w:rsidRDefault="004D7AFA" w:rsidP="008A250D">
            <w:pPr>
              <w:rPr>
                <w:rFonts w:ascii="Open Sans" w:eastAsia="Calibri" w:hAnsi="Open Sans" w:cs="Open Sans"/>
                <w:b/>
                <w:sz w:val="20"/>
                <w:szCs w:val="20"/>
              </w:rPr>
            </w:pPr>
            <w:r w:rsidRPr="008A250D">
              <w:rPr>
                <w:rFonts w:ascii="Open Sans" w:eastAsia="Calibri" w:hAnsi="Open Sans" w:cs="Open Sans"/>
                <w:b/>
                <w:sz w:val="20"/>
                <w:szCs w:val="20"/>
              </w:rPr>
              <w:t>May we contact this person?</w:t>
            </w:r>
          </w:p>
        </w:tc>
      </w:tr>
      <w:tr w:rsidR="004D7AFA" w14:paraId="5D3C8A5F" w14:textId="77777777" w:rsidTr="008A250D">
        <w:tc>
          <w:tcPr>
            <w:tcW w:w="10790" w:type="dxa"/>
            <w:gridSpan w:val="16"/>
            <w:shd w:val="clear" w:color="auto" w:fill="C00000"/>
          </w:tcPr>
          <w:p w14:paraId="58E4D141" w14:textId="77777777" w:rsidR="004D7AFA" w:rsidRPr="008A250D" w:rsidRDefault="004D7AFA" w:rsidP="008A250D">
            <w:pPr>
              <w:jc w:val="center"/>
              <w:rPr>
                <w:rFonts w:ascii="Open Sans" w:eastAsia="Calibri" w:hAnsi="Open Sans" w:cs="Open Sans"/>
                <w:b/>
                <w:szCs w:val="20"/>
              </w:rPr>
            </w:pPr>
            <w:r w:rsidRPr="008A250D">
              <w:rPr>
                <w:rFonts w:ascii="Open Sans" w:eastAsia="Calibri" w:hAnsi="Open Sans" w:cs="Open Sans"/>
                <w:b/>
                <w:szCs w:val="20"/>
              </w:rPr>
              <w:t>REFERENCES</w:t>
            </w:r>
          </w:p>
        </w:tc>
      </w:tr>
      <w:tr w:rsidR="004D7AFA" w14:paraId="5668DD50" w14:textId="77777777" w:rsidTr="008A250D">
        <w:tc>
          <w:tcPr>
            <w:tcW w:w="10790" w:type="dxa"/>
            <w:gridSpan w:val="16"/>
            <w:shd w:val="clear" w:color="auto" w:fill="auto"/>
          </w:tcPr>
          <w:p w14:paraId="76953D98" w14:textId="77777777" w:rsidR="004D7AFA" w:rsidRPr="008A250D" w:rsidRDefault="004D7AFA" w:rsidP="008A250D">
            <w:pPr>
              <w:rPr>
                <w:rFonts w:ascii="Open Sans" w:eastAsia="Calibri" w:hAnsi="Open Sans" w:cs="Open Sans"/>
                <w:sz w:val="20"/>
                <w:szCs w:val="20"/>
              </w:rPr>
            </w:pPr>
            <w:r w:rsidRPr="008A250D">
              <w:rPr>
                <w:rFonts w:ascii="Open Sans" w:eastAsia="Calibri" w:hAnsi="Open Sans" w:cs="Open Sans"/>
                <w:sz w:val="20"/>
                <w:szCs w:val="20"/>
              </w:rPr>
              <w:t>Please list three persons, other than personal friends or relatives</w:t>
            </w:r>
            <w:ins w:id="23" w:author="Susan Kavy" w:date="2023-01-11T17:42:00Z">
              <w:r w:rsidR="002E4F75">
                <w:rPr>
                  <w:rFonts w:ascii="Open Sans" w:eastAsia="Calibri" w:hAnsi="Open Sans" w:cs="Open Sans"/>
                  <w:sz w:val="20"/>
                  <w:szCs w:val="20"/>
                </w:rPr>
                <w:t>,</w:t>
              </w:r>
            </w:ins>
            <w:r w:rsidRPr="008A250D">
              <w:rPr>
                <w:rFonts w:ascii="Open Sans" w:eastAsia="Calibri" w:hAnsi="Open Sans" w:cs="Open Sans"/>
                <w:sz w:val="20"/>
                <w:szCs w:val="20"/>
              </w:rPr>
              <w:t xml:space="preserve"> who have knowledge of your work experience and/or education.</w:t>
            </w:r>
          </w:p>
        </w:tc>
      </w:tr>
      <w:tr w:rsidR="004D7AFA" w14:paraId="249D33D9" w14:textId="77777777" w:rsidTr="008A250D">
        <w:tc>
          <w:tcPr>
            <w:tcW w:w="2515" w:type="dxa"/>
            <w:gridSpan w:val="4"/>
            <w:shd w:val="clear" w:color="auto" w:fill="auto"/>
          </w:tcPr>
          <w:p w14:paraId="0FFF31E3" w14:textId="77777777" w:rsidR="004D7AFA" w:rsidRPr="008A250D" w:rsidRDefault="004D7AFA" w:rsidP="008A250D">
            <w:pPr>
              <w:jc w:val="center"/>
              <w:rPr>
                <w:rFonts w:ascii="Open Sans" w:eastAsia="Calibri" w:hAnsi="Open Sans" w:cs="Open Sans"/>
                <w:b/>
                <w:sz w:val="20"/>
                <w:szCs w:val="20"/>
              </w:rPr>
            </w:pPr>
            <w:r w:rsidRPr="008A250D">
              <w:rPr>
                <w:rFonts w:ascii="Open Sans" w:eastAsia="Calibri" w:hAnsi="Open Sans" w:cs="Open Sans"/>
                <w:b/>
                <w:sz w:val="20"/>
                <w:szCs w:val="20"/>
              </w:rPr>
              <w:t>Name</w:t>
            </w:r>
          </w:p>
        </w:tc>
        <w:tc>
          <w:tcPr>
            <w:tcW w:w="2610" w:type="dxa"/>
            <w:gridSpan w:val="3"/>
            <w:shd w:val="clear" w:color="auto" w:fill="auto"/>
          </w:tcPr>
          <w:p w14:paraId="4C29938D" w14:textId="77777777" w:rsidR="004D7AFA" w:rsidRPr="008A250D" w:rsidRDefault="004D7AFA" w:rsidP="008A250D">
            <w:pPr>
              <w:jc w:val="center"/>
              <w:rPr>
                <w:rFonts w:ascii="Open Sans" w:eastAsia="Calibri" w:hAnsi="Open Sans" w:cs="Open Sans"/>
                <w:b/>
                <w:sz w:val="20"/>
                <w:szCs w:val="20"/>
              </w:rPr>
            </w:pPr>
            <w:r w:rsidRPr="008A250D">
              <w:rPr>
                <w:rFonts w:ascii="Open Sans" w:eastAsia="Calibri" w:hAnsi="Open Sans" w:cs="Open Sans"/>
                <w:b/>
                <w:sz w:val="20"/>
                <w:szCs w:val="20"/>
              </w:rPr>
              <w:t>Title</w:t>
            </w:r>
          </w:p>
        </w:tc>
        <w:tc>
          <w:tcPr>
            <w:tcW w:w="3960" w:type="dxa"/>
            <w:gridSpan w:val="7"/>
            <w:shd w:val="clear" w:color="auto" w:fill="auto"/>
          </w:tcPr>
          <w:p w14:paraId="720E6A00" w14:textId="77777777" w:rsidR="004D7AFA" w:rsidRPr="008A250D" w:rsidRDefault="004D7AFA" w:rsidP="008A250D">
            <w:pPr>
              <w:jc w:val="center"/>
              <w:rPr>
                <w:rFonts w:ascii="Open Sans" w:eastAsia="Calibri" w:hAnsi="Open Sans" w:cs="Open Sans"/>
                <w:b/>
                <w:sz w:val="20"/>
                <w:szCs w:val="20"/>
              </w:rPr>
            </w:pPr>
            <w:r w:rsidRPr="008A250D">
              <w:rPr>
                <w:rFonts w:ascii="Open Sans" w:eastAsia="Calibri" w:hAnsi="Open Sans" w:cs="Open Sans"/>
                <w:b/>
                <w:sz w:val="20"/>
                <w:szCs w:val="20"/>
              </w:rPr>
              <w:t>E-mail</w:t>
            </w:r>
          </w:p>
        </w:tc>
        <w:tc>
          <w:tcPr>
            <w:tcW w:w="1705" w:type="dxa"/>
            <w:gridSpan w:val="2"/>
            <w:shd w:val="clear" w:color="auto" w:fill="auto"/>
          </w:tcPr>
          <w:p w14:paraId="2E0583C7" w14:textId="77777777" w:rsidR="004D7AFA" w:rsidRPr="008A250D" w:rsidRDefault="004D7AFA" w:rsidP="008A250D">
            <w:pPr>
              <w:jc w:val="center"/>
              <w:rPr>
                <w:rFonts w:ascii="Open Sans" w:eastAsia="Calibri" w:hAnsi="Open Sans" w:cs="Open Sans"/>
                <w:b/>
                <w:sz w:val="20"/>
                <w:szCs w:val="20"/>
              </w:rPr>
            </w:pPr>
            <w:r w:rsidRPr="008A250D">
              <w:rPr>
                <w:rFonts w:ascii="Open Sans" w:eastAsia="Calibri" w:hAnsi="Open Sans" w:cs="Open Sans"/>
                <w:b/>
                <w:sz w:val="20"/>
                <w:szCs w:val="20"/>
              </w:rPr>
              <w:t>Phone Number</w:t>
            </w:r>
          </w:p>
        </w:tc>
      </w:tr>
      <w:tr w:rsidR="004D7AFA" w14:paraId="151060E2" w14:textId="77777777" w:rsidTr="008A250D">
        <w:tc>
          <w:tcPr>
            <w:tcW w:w="2515" w:type="dxa"/>
            <w:gridSpan w:val="4"/>
            <w:shd w:val="clear" w:color="auto" w:fill="auto"/>
          </w:tcPr>
          <w:p w14:paraId="3DDADB68" w14:textId="77777777" w:rsidR="004D7AFA" w:rsidRPr="008A250D" w:rsidRDefault="004D7AFA" w:rsidP="008A250D">
            <w:pPr>
              <w:rPr>
                <w:rFonts w:ascii="Open Sans" w:eastAsia="Calibri" w:hAnsi="Open Sans" w:cs="Open Sans"/>
                <w:b/>
                <w:sz w:val="20"/>
                <w:szCs w:val="20"/>
              </w:rPr>
            </w:pPr>
          </w:p>
          <w:p w14:paraId="101FFAE1" w14:textId="77777777" w:rsidR="004D7AFA" w:rsidRPr="008A250D" w:rsidRDefault="004D7AFA" w:rsidP="008A250D">
            <w:pPr>
              <w:rPr>
                <w:rFonts w:ascii="Open Sans" w:eastAsia="Calibri" w:hAnsi="Open Sans" w:cs="Open Sans"/>
                <w:b/>
                <w:sz w:val="20"/>
                <w:szCs w:val="20"/>
              </w:rPr>
            </w:pPr>
          </w:p>
          <w:p w14:paraId="35E831E7" w14:textId="77777777" w:rsidR="004D7AFA" w:rsidRPr="008A250D" w:rsidRDefault="004D7AFA" w:rsidP="008A250D">
            <w:pPr>
              <w:rPr>
                <w:rFonts w:ascii="Open Sans" w:eastAsia="Calibri" w:hAnsi="Open Sans" w:cs="Open Sans"/>
                <w:b/>
                <w:sz w:val="20"/>
                <w:szCs w:val="20"/>
              </w:rPr>
            </w:pPr>
          </w:p>
        </w:tc>
        <w:tc>
          <w:tcPr>
            <w:tcW w:w="2610" w:type="dxa"/>
            <w:gridSpan w:val="3"/>
            <w:shd w:val="clear" w:color="auto" w:fill="auto"/>
          </w:tcPr>
          <w:p w14:paraId="27CF2C2F" w14:textId="77777777" w:rsidR="004D7AFA" w:rsidRPr="008A250D" w:rsidRDefault="004D7AFA" w:rsidP="008A250D">
            <w:pPr>
              <w:rPr>
                <w:rFonts w:ascii="Open Sans" w:eastAsia="Calibri" w:hAnsi="Open Sans" w:cs="Open Sans"/>
                <w:b/>
                <w:sz w:val="20"/>
                <w:szCs w:val="20"/>
              </w:rPr>
            </w:pPr>
          </w:p>
        </w:tc>
        <w:tc>
          <w:tcPr>
            <w:tcW w:w="3960" w:type="dxa"/>
            <w:gridSpan w:val="7"/>
            <w:shd w:val="clear" w:color="auto" w:fill="auto"/>
          </w:tcPr>
          <w:p w14:paraId="51DEC291" w14:textId="77777777" w:rsidR="004D7AFA" w:rsidRPr="008A250D" w:rsidRDefault="004D7AFA" w:rsidP="008A250D">
            <w:pPr>
              <w:rPr>
                <w:rFonts w:ascii="Open Sans" w:eastAsia="Calibri" w:hAnsi="Open Sans" w:cs="Open Sans"/>
                <w:b/>
                <w:sz w:val="20"/>
                <w:szCs w:val="20"/>
              </w:rPr>
            </w:pPr>
          </w:p>
        </w:tc>
        <w:tc>
          <w:tcPr>
            <w:tcW w:w="1705" w:type="dxa"/>
            <w:gridSpan w:val="2"/>
            <w:shd w:val="clear" w:color="auto" w:fill="auto"/>
          </w:tcPr>
          <w:p w14:paraId="69DB170E" w14:textId="77777777" w:rsidR="004D7AFA" w:rsidRPr="008A250D" w:rsidRDefault="004D7AFA" w:rsidP="008A250D">
            <w:pPr>
              <w:rPr>
                <w:rFonts w:ascii="Open Sans" w:eastAsia="Calibri" w:hAnsi="Open Sans" w:cs="Open Sans"/>
                <w:b/>
                <w:sz w:val="20"/>
                <w:szCs w:val="20"/>
              </w:rPr>
            </w:pPr>
          </w:p>
        </w:tc>
      </w:tr>
      <w:tr w:rsidR="004D7AFA" w14:paraId="36509A65" w14:textId="77777777" w:rsidTr="008A250D">
        <w:tc>
          <w:tcPr>
            <w:tcW w:w="2515" w:type="dxa"/>
            <w:gridSpan w:val="4"/>
            <w:shd w:val="clear" w:color="auto" w:fill="auto"/>
          </w:tcPr>
          <w:p w14:paraId="30618E0D" w14:textId="77777777" w:rsidR="004D7AFA" w:rsidRPr="008A250D" w:rsidRDefault="004D7AFA" w:rsidP="008A250D">
            <w:pPr>
              <w:rPr>
                <w:rFonts w:ascii="Open Sans" w:eastAsia="Calibri" w:hAnsi="Open Sans" w:cs="Open Sans"/>
                <w:b/>
                <w:sz w:val="20"/>
                <w:szCs w:val="20"/>
              </w:rPr>
            </w:pPr>
          </w:p>
          <w:p w14:paraId="29935B4C" w14:textId="77777777" w:rsidR="004D7AFA" w:rsidRPr="008A250D" w:rsidRDefault="004D7AFA" w:rsidP="008A250D">
            <w:pPr>
              <w:rPr>
                <w:rFonts w:ascii="Open Sans" w:eastAsia="Calibri" w:hAnsi="Open Sans" w:cs="Open Sans"/>
                <w:b/>
                <w:sz w:val="20"/>
                <w:szCs w:val="20"/>
              </w:rPr>
            </w:pPr>
          </w:p>
          <w:p w14:paraId="15222C88" w14:textId="77777777" w:rsidR="004D7AFA" w:rsidRPr="008A250D" w:rsidRDefault="004D7AFA" w:rsidP="008A250D">
            <w:pPr>
              <w:rPr>
                <w:rFonts w:ascii="Open Sans" w:eastAsia="Calibri" w:hAnsi="Open Sans" w:cs="Open Sans"/>
                <w:b/>
                <w:sz w:val="20"/>
                <w:szCs w:val="20"/>
              </w:rPr>
            </w:pPr>
          </w:p>
        </w:tc>
        <w:tc>
          <w:tcPr>
            <w:tcW w:w="2610" w:type="dxa"/>
            <w:gridSpan w:val="3"/>
            <w:shd w:val="clear" w:color="auto" w:fill="auto"/>
          </w:tcPr>
          <w:p w14:paraId="5B13208A" w14:textId="77777777" w:rsidR="004D7AFA" w:rsidRPr="008A250D" w:rsidRDefault="004D7AFA" w:rsidP="008A250D">
            <w:pPr>
              <w:rPr>
                <w:rFonts w:ascii="Open Sans" w:eastAsia="Calibri" w:hAnsi="Open Sans" w:cs="Open Sans"/>
                <w:b/>
                <w:sz w:val="20"/>
                <w:szCs w:val="20"/>
              </w:rPr>
            </w:pPr>
          </w:p>
        </w:tc>
        <w:tc>
          <w:tcPr>
            <w:tcW w:w="3960" w:type="dxa"/>
            <w:gridSpan w:val="7"/>
            <w:shd w:val="clear" w:color="auto" w:fill="auto"/>
          </w:tcPr>
          <w:p w14:paraId="07D444C0" w14:textId="77777777" w:rsidR="004D7AFA" w:rsidRPr="008A250D" w:rsidRDefault="004D7AFA" w:rsidP="008A250D">
            <w:pPr>
              <w:rPr>
                <w:rFonts w:ascii="Open Sans" w:eastAsia="Calibri" w:hAnsi="Open Sans" w:cs="Open Sans"/>
                <w:b/>
                <w:sz w:val="20"/>
                <w:szCs w:val="20"/>
              </w:rPr>
            </w:pPr>
          </w:p>
        </w:tc>
        <w:tc>
          <w:tcPr>
            <w:tcW w:w="1705" w:type="dxa"/>
            <w:gridSpan w:val="2"/>
            <w:shd w:val="clear" w:color="auto" w:fill="auto"/>
          </w:tcPr>
          <w:p w14:paraId="755E1B77" w14:textId="77777777" w:rsidR="004D7AFA" w:rsidRPr="008A250D" w:rsidRDefault="004D7AFA" w:rsidP="008A250D">
            <w:pPr>
              <w:rPr>
                <w:rFonts w:ascii="Open Sans" w:eastAsia="Calibri" w:hAnsi="Open Sans" w:cs="Open Sans"/>
                <w:b/>
                <w:sz w:val="20"/>
                <w:szCs w:val="20"/>
              </w:rPr>
            </w:pPr>
          </w:p>
        </w:tc>
      </w:tr>
      <w:tr w:rsidR="004D7AFA" w14:paraId="60AC27F8" w14:textId="77777777" w:rsidTr="008A250D">
        <w:tc>
          <w:tcPr>
            <w:tcW w:w="2515" w:type="dxa"/>
            <w:gridSpan w:val="4"/>
            <w:tcBorders>
              <w:bottom w:val="single" w:sz="4" w:space="0" w:color="auto"/>
            </w:tcBorders>
            <w:shd w:val="clear" w:color="auto" w:fill="auto"/>
          </w:tcPr>
          <w:p w14:paraId="4D3FD966" w14:textId="77777777" w:rsidR="004D7AFA" w:rsidRPr="008A250D" w:rsidRDefault="004D7AFA" w:rsidP="008A250D">
            <w:pPr>
              <w:rPr>
                <w:rFonts w:ascii="Open Sans" w:eastAsia="Calibri" w:hAnsi="Open Sans" w:cs="Open Sans"/>
                <w:b/>
                <w:sz w:val="20"/>
                <w:szCs w:val="20"/>
              </w:rPr>
            </w:pPr>
          </w:p>
          <w:p w14:paraId="25840D8D" w14:textId="77777777" w:rsidR="004D7AFA" w:rsidRPr="008A250D" w:rsidRDefault="004D7AFA" w:rsidP="008A250D">
            <w:pPr>
              <w:rPr>
                <w:rFonts w:ascii="Open Sans" w:eastAsia="Calibri" w:hAnsi="Open Sans" w:cs="Open Sans"/>
                <w:b/>
                <w:sz w:val="20"/>
                <w:szCs w:val="20"/>
              </w:rPr>
            </w:pPr>
          </w:p>
          <w:p w14:paraId="5608987D" w14:textId="77777777" w:rsidR="004D7AFA" w:rsidRPr="008A250D" w:rsidRDefault="004D7AFA" w:rsidP="008A250D">
            <w:pPr>
              <w:rPr>
                <w:rFonts w:ascii="Open Sans" w:eastAsia="Calibri" w:hAnsi="Open Sans" w:cs="Open Sans"/>
                <w:b/>
                <w:sz w:val="20"/>
                <w:szCs w:val="20"/>
              </w:rPr>
            </w:pPr>
          </w:p>
        </w:tc>
        <w:tc>
          <w:tcPr>
            <w:tcW w:w="2610" w:type="dxa"/>
            <w:gridSpan w:val="3"/>
            <w:tcBorders>
              <w:bottom w:val="single" w:sz="4" w:space="0" w:color="auto"/>
            </w:tcBorders>
            <w:shd w:val="clear" w:color="auto" w:fill="auto"/>
          </w:tcPr>
          <w:p w14:paraId="22CECB14" w14:textId="77777777" w:rsidR="004D7AFA" w:rsidRPr="008A250D" w:rsidRDefault="004D7AFA" w:rsidP="008A250D">
            <w:pPr>
              <w:rPr>
                <w:rFonts w:ascii="Open Sans" w:eastAsia="Calibri" w:hAnsi="Open Sans" w:cs="Open Sans"/>
                <w:b/>
                <w:sz w:val="20"/>
                <w:szCs w:val="20"/>
              </w:rPr>
            </w:pPr>
          </w:p>
        </w:tc>
        <w:tc>
          <w:tcPr>
            <w:tcW w:w="3960" w:type="dxa"/>
            <w:gridSpan w:val="7"/>
            <w:tcBorders>
              <w:bottom w:val="single" w:sz="4" w:space="0" w:color="auto"/>
            </w:tcBorders>
            <w:shd w:val="clear" w:color="auto" w:fill="auto"/>
          </w:tcPr>
          <w:p w14:paraId="725185AB" w14:textId="77777777" w:rsidR="004D7AFA" w:rsidRPr="008A250D" w:rsidRDefault="004D7AFA" w:rsidP="008A250D">
            <w:pPr>
              <w:rPr>
                <w:rFonts w:ascii="Open Sans" w:eastAsia="Calibri" w:hAnsi="Open Sans" w:cs="Open Sans"/>
                <w:b/>
                <w:sz w:val="20"/>
                <w:szCs w:val="20"/>
              </w:rPr>
            </w:pPr>
          </w:p>
        </w:tc>
        <w:tc>
          <w:tcPr>
            <w:tcW w:w="1705" w:type="dxa"/>
            <w:gridSpan w:val="2"/>
            <w:tcBorders>
              <w:bottom w:val="single" w:sz="4" w:space="0" w:color="auto"/>
            </w:tcBorders>
            <w:shd w:val="clear" w:color="auto" w:fill="auto"/>
          </w:tcPr>
          <w:p w14:paraId="3C81F54C" w14:textId="77777777" w:rsidR="004D7AFA" w:rsidRPr="008A250D" w:rsidRDefault="004D7AFA" w:rsidP="008A250D">
            <w:pPr>
              <w:rPr>
                <w:rFonts w:ascii="Open Sans" w:eastAsia="Calibri" w:hAnsi="Open Sans" w:cs="Open Sans"/>
                <w:b/>
                <w:sz w:val="20"/>
                <w:szCs w:val="20"/>
              </w:rPr>
            </w:pPr>
          </w:p>
        </w:tc>
      </w:tr>
      <w:tr w:rsidR="004D7AFA" w14:paraId="49AF4F04" w14:textId="77777777" w:rsidTr="008A250D">
        <w:tc>
          <w:tcPr>
            <w:tcW w:w="10790" w:type="dxa"/>
            <w:gridSpan w:val="16"/>
            <w:tcBorders>
              <w:top w:val="single" w:sz="4" w:space="0" w:color="auto"/>
              <w:left w:val="single" w:sz="4" w:space="0" w:color="auto"/>
              <w:bottom w:val="nil"/>
              <w:right w:val="single" w:sz="4" w:space="0" w:color="auto"/>
            </w:tcBorders>
            <w:shd w:val="clear" w:color="auto" w:fill="auto"/>
          </w:tcPr>
          <w:p w14:paraId="47863A3F" w14:textId="77777777" w:rsidR="004D7AFA" w:rsidRPr="008A250D" w:rsidRDefault="004D7AFA" w:rsidP="008A250D">
            <w:pPr>
              <w:rPr>
                <w:rFonts w:ascii="Open Sans" w:eastAsia="Calibri" w:hAnsi="Open Sans" w:cs="Open Sans"/>
                <w:sz w:val="20"/>
                <w:szCs w:val="20"/>
              </w:rPr>
            </w:pPr>
            <w:r w:rsidRPr="008A250D">
              <w:rPr>
                <w:rFonts w:ascii="Open Sans" w:eastAsia="Calibri" w:hAnsi="Open Sans" w:cs="Open Sans"/>
                <w:sz w:val="20"/>
                <w:szCs w:val="20"/>
              </w:rPr>
              <w:t>I hereby authorize investigation of all statements contained in this application. I certify that such statements are true</w:t>
            </w:r>
            <w:r w:rsidR="000472DC" w:rsidRPr="008A250D">
              <w:rPr>
                <w:rFonts w:ascii="Open Sans" w:eastAsia="Calibri" w:hAnsi="Open Sans" w:cs="Open Sans"/>
                <w:sz w:val="20"/>
                <w:szCs w:val="20"/>
              </w:rPr>
              <w:t xml:space="preserve"> </w:t>
            </w:r>
            <w:r w:rsidRPr="008A250D">
              <w:rPr>
                <w:rFonts w:ascii="Open Sans" w:eastAsia="Calibri" w:hAnsi="Open Sans" w:cs="Open Sans"/>
                <w:sz w:val="20"/>
                <w:szCs w:val="20"/>
              </w:rPr>
              <w:t>and understand that misrepresentation or omission of facts called for in this form or during any interview is cause for termination of employment without notice.</w:t>
            </w:r>
          </w:p>
          <w:p w14:paraId="037564F9" w14:textId="77777777" w:rsidR="004D7AFA" w:rsidRPr="008A250D" w:rsidRDefault="004D7AFA" w:rsidP="008A250D">
            <w:pPr>
              <w:rPr>
                <w:rFonts w:ascii="Open Sans" w:eastAsia="Calibri" w:hAnsi="Open Sans" w:cs="Open Sans"/>
                <w:sz w:val="20"/>
                <w:szCs w:val="20"/>
              </w:rPr>
            </w:pPr>
          </w:p>
        </w:tc>
      </w:tr>
      <w:tr w:rsidR="004D7AFA" w14:paraId="68D06323" w14:textId="77777777" w:rsidTr="008A250D">
        <w:tc>
          <w:tcPr>
            <w:tcW w:w="4316" w:type="dxa"/>
            <w:gridSpan w:val="5"/>
            <w:tcBorders>
              <w:top w:val="nil"/>
              <w:left w:val="single" w:sz="4" w:space="0" w:color="auto"/>
              <w:bottom w:val="nil"/>
              <w:right w:val="nil"/>
            </w:tcBorders>
            <w:shd w:val="clear" w:color="auto" w:fill="auto"/>
          </w:tcPr>
          <w:p w14:paraId="65772CE2" w14:textId="77777777" w:rsidR="004D7AFA" w:rsidRPr="008A250D" w:rsidRDefault="004D7AFA" w:rsidP="008A250D">
            <w:pPr>
              <w:jc w:val="center"/>
              <w:rPr>
                <w:rFonts w:ascii="Open Sans" w:eastAsia="Calibri" w:hAnsi="Open Sans" w:cs="Open Sans"/>
                <w:b/>
                <w:sz w:val="20"/>
                <w:szCs w:val="20"/>
              </w:rPr>
            </w:pPr>
            <w:r w:rsidRPr="008A250D">
              <w:rPr>
                <w:rFonts w:ascii="Open Sans" w:eastAsia="Calibri" w:hAnsi="Open Sans" w:cs="Open Sans"/>
                <w:b/>
                <w:sz w:val="20"/>
                <w:szCs w:val="20"/>
              </w:rPr>
              <w:t>__________________________________________</w:t>
            </w:r>
          </w:p>
        </w:tc>
        <w:tc>
          <w:tcPr>
            <w:tcW w:w="6474" w:type="dxa"/>
            <w:gridSpan w:val="11"/>
            <w:tcBorders>
              <w:top w:val="nil"/>
              <w:left w:val="nil"/>
              <w:bottom w:val="nil"/>
              <w:right w:val="single" w:sz="4" w:space="0" w:color="auto"/>
            </w:tcBorders>
            <w:shd w:val="clear" w:color="auto" w:fill="auto"/>
          </w:tcPr>
          <w:p w14:paraId="2801D18A" w14:textId="77777777" w:rsidR="004D7AFA" w:rsidRPr="008A250D" w:rsidRDefault="004D7AFA" w:rsidP="008A250D">
            <w:pPr>
              <w:jc w:val="center"/>
              <w:rPr>
                <w:rFonts w:ascii="Open Sans" w:eastAsia="Calibri" w:hAnsi="Open Sans" w:cs="Open Sans"/>
                <w:b/>
                <w:sz w:val="20"/>
                <w:szCs w:val="20"/>
              </w:rPr>
            </w:pPr>
            <w:r w:rsidRPr="008A250D">
              <w:rPr>
                <w:rFonts w:ascii="Open Sans" w:eastAsia="Calibri" w:hAnsi="Open Sans" w:cs="Open Sans"/>
                <w:b/>
                <w:sz w:val="20"/>
                <w:szCs w:val="20"/>
              </w:rPr>
              <w:t>__________________________________________________________________</w:t>
            </w:r>
          </w:p>
        </w:tc>
      </w:tr>
      <w:tr w:rsidR="004D7AFA" w14:paraId="41EA7C35" w14:textId="77777777" w:rsidTr="009E42FC">
        <w:trPr>
          <w:trHeight w:val="450"/>
        </w:trPr>
        <w:tc>
          <w:tcPr>
            <w:tcW w:w="4316" w:type="dxa"/>
            <w:gridSpan w:val="5"/>
            <w:tcBorders>
              <w:top w:val="nil"/>
              <w:left w:val="single" w:sz="4" w:space="0" w:color="auto"/>
              <w:bottom w:val="nil"/>
              <w:right w:val="nil"/>
            </w:tcBorders>
            <w:shd w:val="clear" w:color="auto" w:fill="auto"/>
          </w:tcPr>
          <w:p w14:paraId="1D7824E9" w14:textId="77777777" w:rsidR="004D7AFA" w:rsidRPr="008A250D" w:rsidRDefault="004D7AFA" w:rsidP="008A250D">
            <w:pPr>
              <w:jc w:val="center"/>
              <w:rPr>
                <w:rFonts w:ascii="Open Sans" w:eastAsia="Calibri" w:hAnsi="Open Sans" w:cs="Open Sans"/>
                <w:b/>
                <w:sz w:val="20"/>
                <w:szCs w:val="20"/>
              </w:rPr>
            </w:pPr>
            <w:r w:rsidRPr="008A250D">
              <w:rPr>
                <w:rFonts w:ascii="Open Sans" w:eastAsia="Calibri" w:hAnsi="Open Sans" w:cs="Open Sans"/>
                <w:b/>
                <w:sz w:val="20"/>
                <w:szCs w:val="20"/>
              </w:rPr>
              <w:t>Date</w:t>
            </w:r>
          </w:p>
        </w:tc>
        <w:tc>
          <w:tcPr>
            <w:tcW w:w="6474" w:type="dxa"/>
            <w:gridSpan w:val="11"/>
            <w:tcBorders>
              <w:top w:val="nil"/>
              <w:left w:val="nil"/>
              <w:bottom w:val="nil"/>
              <w:right w:val="single" w:sz="4" w:space="0" w:color="auto"/>
            </w:tcBorders>
            <w:shd w:val="clear" w:color="auto" w:fill="auto"/>
          </w:tcPr>
          <w:p w14:paraId="252CC767" w14:textId="77777777" w:rsidR="004D7AFA" w:rsidRPr="008A250D" w:rsidRDefault="004D7AFA" w:rsidP="008A250D">
            <w:pPr>
              <w:jc w:val="center"/>
              <w:rPr>
                <w:rFonts w:ascii="Open Sans" w:eastAsia="Calibri" w:hAnsi="Open Sans" w:cs="Open Sans"/>
                <w:b/>
                <w:sz w:val="20"/>
                <w:szCs w:val="20"/>
              </w:rPr>
            </w:pPr>
            <w:r w:rsidRPr="008A250D">
              <w:rPr>
                <w:rFonts w:ascii="Open Sans" w:eastAsia="Calibri" w:hAnsi="Open Sans" w:cs="Open Sans"/>
                <w:b/>
                <w:sz w:val="20"/>
                <w:szCs w:val="20"/>
              </w:rPr>
              <w:t>Signature</w:t>
            </w:r>
          </w:p>
        </w:tc>
      </w:tr>
      <w:tr w:rsidR="009E42FC" w14:paraId="6D24936B" w14:textId="77777777" w:rsidTr="008A250D">
        <w:trPr>
          <w:trHeight w:val="450"/>
        </w:trPr>
        <w:tc>
          <w:tcPr>
            <w:tcW w:w="4316" w:type="dxa"/>
            <w:gridSpan w:val="5"/>
            <w:tcBorders>
              <w:top w:val="nil"/>
              <w:left w:val="single" w:sz="4" w:space="0" w:color="auto"/>
              <w:bottom w:val="single" w:sz="4" w:space="0" w:color="auto"/>
              <w:right w:val="nil"/>
            </w:tcBorders>
            <w:shd w:val="clear" w:color="auto" w:fill="auto"/>
          </w:tcPr>
          <w:p w14:paraId="25E8F6EC" w14:textId="77777777" w:rsidR="009E42FC" w:rsidRPr="008A250D" w:rsidRDefault="009E42FC" w:rsidP="008A250D">
            <w:pPr>
              <w:jc w:val="center"/>
              <w:rPr>
                <w:rFonts w:ascii="Open Sans" w:eastAsia="Calibri" w:hAnsi="Open Sans" w:cs="Open Sans"/>
                <w:b/>
                <w:sz w:val="20"/>
                <w:szCs w:val="20"/>
              </w:rPr>
            </w:pPr>
          </w:p>
        </w:tc>
        <w:tc>
          <w:tcPr>
            <w:tcW w:w="6474" w:type="dxa"/>
            <w:gridSpan w:val="11"/>
            <w:tcBorders>
              <w:top w:val="nil"/>
              <w:left w:val="nil"/>
              <w:bottom w:val="single" w:sz="4" w:space="0" w:color="auto"/>
              <w:right w:val="single" w:sz="4" w:space="0" w:color="auto"/>
            </w:tcBorders>
            <w:shd w:val="clear" w:color="auto" w:fill="auto"/>
          </w:tcPr>
          <w:p w14:paraId="755586E2" w14:textId="77777777" w:rsidR="009E42FC" w:rsidRPr="008A250D" w:rsidRDefault="009E42FC" w:rsidP="008A250D">
            <w:pPr>
              <w:jc w:val="center"/>
              <w:rPr>
                <w:rFonts w:ascii="Open Sans" w:eastAsia="Calibri" w:hAnsi="Open Sans" w:cs="Open Sans"/>
                <w:b/>
                <w:sz w:val="20"/>
                <w:szCs w:val="20"/>
              </w:rPr>
            </w:pPr>
          </w:p>
        </w:tc>
      </w:tr>
    </w:tbl>
    <w:p w14:paraId="65B70FF4" w14:textId="77777777" w:rsidR="00825E11" w:rsidRDefault="00825E11" w:rsidP="00825E11">
      <w:pPr>
        <w:rPr>
          <w:rFonts w:ascii="Calibri" w:hAnsi="Calibri"/>
          <w:bCs/>
        </w:rPr>
      </w:pPr>
    </w:p>
    <w:p w14:paraId="3AEBDDB4" w14:textId="00FA9271" w:rsidR="00825E11" w:rsidRDefault="00825E11" w:rsidP="00825E11">
      <w:pPr>
        <w:jc w:val="right"/>
        <w:rPr>
          <w:rFonts w:ascii="Open Sans" w:hAnsi="Open Sans" w:cs="Open Sans"/>
          <w:b/>
        </w:rPr>
      </w:pPr>
      <w:r>
        <w:rPr>
          <w:noProof/>
        </w:rPr>
        <w:drawing>
          <wp:anchor distT="0" distB="0" distL="114300" distR="114300" simplePos="0" relativeHeight="251662336" behindDoc="1" locked="0" layoutInCell="1" allowOverlap="1" wp14:anchorId="46F69D89" wp14:editId="7E066536">
            <wp:simplePos x="0" y="0"/>
            <wp:positionH relativeFrom="column">
              <wp:posOffset>4267200</wp:posOffset>
            </wp:positionH>
            <wp:positionV relativeFrom="paragraph">
              <wp:posOffset>-117475</wp:posOffset>
            </wp:positionV>
            <wp:extent cx="482600" cy="491490"/>
            <wp:effectExtent l="0" t="0" r="0" b="0"/>
            <wp:wrapNone/>
            <wp:docPr id="1276374365" name="Picture 4" descr="A green four leaf clover with white letter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6374365" name="Picture 4" descr="A green four leaf clover with white letters&#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665BDA7" wp14:editId="1829A562">
            <wp:simplePos x="0" y="0"/>
            <wp:positionH relativeFrom="column">
              <wp:posOffset>-9525</wp:posOffset>
            </wp:positionH>
            <wp:positionV relativeFrom="paragraph">
              <wp:posOffset>9525</wp:posOffset>
            </wp:positionV>
            <wp:extent cx="2124075" cy="352425"/>
            <wp:effectExtent l="0" t="0" r="0" b="0"/>
            <wp:wrapNone/>
            <wp:docPr id="1424895138" name="Picture 3" descr="A close-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4895138" name="Picture 3" descr="A close-up of a logo&#10;&#10;Description automatically generated"/>
                    <pic:cNvPicPr>
                      <a:picLocks/>
                    </pic:cNvPicPr>
                  </pic:nvPicPr>
                  <pic:blipFill>
                    <a:blip r:embed="rId10" cstate="print">
                      <a:extLst>
                        <a:ext uri="{28A0092B-C50C-407E-A947-70E740481C1C}">
                          <a14:useLocalDpi xmlns:a14="http://schemas.microsoft.com/office/drawing/2010/main" val="0"/>
                        </a:ext>
                      </a:extLst>
                    </a:blip>
                    <a:srcRect l="6825" t="28186" r="6323" b="45856"/>
                    <a:stretch>
                      <a:fillRect/>
                    </a:stretch>
                  </pic:blipFill>
                  <pic:spPr bwMode="auto">
                    <a:xfrm>
                      <a:off x="0" y="0"/>
                      <a:ext cx="21240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b/>
        </w:rPr>
        <w:t xml:space="preserve">   </w:t>
      </w:r>
      <w:r w:rsidR="009E42FC">
        <w:rPr>
          <w:rFonts w:ascii="Open Sans" w:hAnsi="Open Sans" w:cs="Open Sans"/>
          <w:b/>
        </w:rPr>
        <w:t>COLLEGE INTERVIEW</w:t>
      </w:r>
      <w:r>
        <w:rPr>
          <w:rFonts w:ascii="Open Sans" w:hAnsi="Open Sans" w:cs="Open Sans"/>
          <w:b/>
        </w:rPr>
        <w:t xml:space="preserve"> </w:t>
      </w:r>
      <w:r w:rsidR="009E42FC">
        <w:rPr>
          <w:rFonts w:ascii="Open Sans" w:hAnsi="Open Sans" w:cs="Open Sans"/>
          <w:b/>
        </w:rPr>
        <w:t xml:space="preserve">                                                  </w:t>
      </w:r>
      <w:r>
        <w:rPr>
          <w:rFonts w:ascii="Open Sans" w:hAnsi="Open Sans" w:cs="Open Sans"/>
          <w:b/>
        </w:rPr>
        <w:t>Application</w:t>
      </w:r>
    </w:p>
    <w:p w14:paraId="05A528F9" w14:textId="77777777" w:rsidR="00825E11" w:rsidRDefault="00825E11" w:rsidP="00825E11">
      <w:pPr>
        <w:jc w:val="center"/>
        <w:rPr>
          <w:rFonts w:ascii="Open Sans" w:hAnsi="Open Sans" w:cs="Open San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3"/>
        <w:gridCol w:w="357"/>
        <w:gridCol w:w="720"/>
        <w:gridCol w:w="990"/>
        <w:gridCol w:w="91"/>
        <w:gridCol w:w="809"/>
        <w:gridCol w:w="1260"/>
        <w:gridCol w:w="180"/>
        <w:gridCol w:w="942"/>
        <w:gridCol w:w="138"/>
        <w:gridCol w:w="1080"/>
        <w:gridCol w:w="2065"/>
      </w:tblGrid>
      <w:tr w:rsidR="009E42FC" w:rsidRPr="009E42FC" w14:paraId="1C16979D" w14:textId="77777777" w:rsidTr="009E42FC">
        <w:tc>
          <w:tcPr>
            <w:tcW w:w="10790" w:type="dxa"/>
            <w:gridSpan w:val="13"/>
            <w:shd w:val="clear" w:color="auto" w:fill="7030A0"/>
          </w:tcPr>
          <w:p w14:paraId="2C217F1F" w14:textId="23E499EB" w:rsidR="00825E11" w:rsidRPr="009E42FC" w:rsidRDefault="00CA3115" w:rsidP="00B12BB2">
            <w:pPr>
              <w:jc w:val="center"/>
              <w:rPr>
                <w:rFonts w:ascii="Open Sans" w:eastAsia="Calibri" w:hAnsi="Open Sans" w:cs="Open Sans"/>
                <w:b/>
                <w:color w:val="FFFFFF" w:themeColor="background1"/>
                <w:szCs w:val="22"/>
              </w:rPr>
            </w:pPr>
            <w:r>
              <w:rPr>
                <w:rFonts w:ascii="Open Sans" w:eastAsia="Calibri" w:hAnsi="Open Sans" w:cs="Open Sans"/>
                <w:b/>
                <w:color w:val="FFFFFF" w:themeColor="background1"/>
                <w:szCs w:val="22"/>
              </w:rPr>
              <w:t>STUDENT</w:t>
            </w:r>
            <w:r w:rsidR="00825E11" w:rsidRPr="009E42FC">
              <w:rPr>
                <w:rFonts w:ascii="Open Sans" w:eastAsia="Calibri" w:hAnsi="Open Sans" w:cs="Open Sans"/>
                <w:b/>
                <w:color w:val="FFFFFF" w:themeColor="background1"/>
                <w:szCs w:val="22"/>
              </w:rPr>
              <w:t xml:space="preserve"> INFORMATION</w:t>
            </w:r>
          </w:p>
        </w:tc>
      </w:tr>
      <w:tr w:rsidR="00825E11" w14:paraId="5F48FB14" w14:textId="77777777" w:rsidTr="008B137B">
        <w:trPr>
          <w:trHeight w:val="728"/>
        </w:trPr>
        <w:tc>
          <w:tcPr>
            <w:tcW w:w="2158" w:type="dxa"/>
            <w:gridSpan w:val="2"/>
            <w:tcBorders>
              <w:top w:val="single" w:sz="4" w:space="0" w:color="auto"/>
              <w:left w:val="single" w:sz="4" w:space="0" w:color="auto"/>
              <w:bottom w:val="single" w:sz="4" w:space="0" w:color="auto"/>
              <w:right w:val="nil"/>
            </w:tcBorders>
            <w:shd w:val="clear" w:color="auto" w:fill="auto"/>
          </w:tcPr>
          <w:p w14:paraId="29C32339" w14:textId="7A972218" w:rsidR="00825E11" w:rsidRPr="008A250D" w:rsidRDefault="006F4F80" w:rsidP="00B12BB2">
            <w:pPr>
              <w:rPr>
                <w:rFonts w:ascii="Open Sans" w:eastAsia="Calibri" w:hAnsi="Open Sans" w:cs="Open Sans"/>
                <w:b/>
                <w:sz w:val="20"/>
                <w:szCs w:val="22"/>
              </w:rPr>
            </w:pPr>
            <w:r>
              <w:rPr>
                <w:rFonts w:ascii="Open Sans" w:eastAsia="Calibri" w:hAnsi="Open Sans" w:cs="Open Sans"/>
                <w:b/>
                <w:sz w:val="20"/>
                <w:szCs w:val="22"/>
              </w:rPr>
              <w:t xml:space="preserve">Legal </w:t>
            </w:r>
            <w:r w:rsidR="00825E11" w:rsidRPr="008A250D">
              <w:rPr>
                <w:rFonts w:ascii="Open Sans" w:eastAsia="Calibri" w:hAnsi="Open Sans" w:cs="Open Sans"/>
                <w:b/>
                <w:sz w:val="20"/>
                <w:szCs w:val="22"/>
              </w:rPr>
              <w:t>Last</w:t>
            </w:r>
            <w:r>
              <w:rPr>
                <w:rFonts w:ascii="Open Sans" w:eastAsia="Calibri" w:hAnsi="Open Sans" w:cs="Open Sans"/>
                <w:b/>
                <w:sz w:val="20"/>
                <w:szCs w:val="22"/>
              </w:rPr>
              <w:t xml:space="preserve"> Name</w:t>
            </w:r>
            <w:r w:rsidR="00825E11" w:rsidRPr="008A250D">
              <w:rPr>
                <w:rFonts w:ascii="Open Sans" w:eastAsia="Calibri" w:hAnsi="Open Sans" w:cs="Open Sans"/>
                <w:b/>
                <w:sz w:val="20"/>
                <w:szCs w:val="22"/>
              </w:rPr>
              <w:t xml:space="preserve"> </w:t>
            </w:r>
          </w:p>
        </w:tc>
        <w:tc>
          <w:tcPr>
            <w:tcW w:w="2158" w:type="dxa"/>
            <w:gridSpan w:val="4"/>
            <w:tcBorders>
              <w:top w:val="single" w:sz="4" w:space="0" w:color="auto"/>
              <w:left w:val="nil"/>
              <w:bottom w:val="single" w:sz="4" w:space="0" w:color="auto"/>
              <w:right w:val="nil"/>
            </w:tcBorders>
            <w:shd w:val="clear" w:color="auto" w:fill="auto"/>
          </w:tcPr>
          <w:p w14:paraId="3E2B1C98" w14:textId="2E837296" w:rsidR="00825E11" w:rsidRPr="008A250D" w:rsidRDefault="006F4F80" w:rsidP="00B12BB2">
            <w:pPr>
              <w:rPr>
                <w:rFonts w:ascii="Open Sans" w:eastAsia="Calibri" w:hAnsi="Open Sans" w:cs="Open Sans"/>
                <w:b/>
                <w:sz w:val="20"/>
                <w:szCs w:val="22"/>
              </w:rPr>
            </w:pPr>
            <w:r>
              <w:rPr>
                <w:rFonts w:ascii="Open Sans" w:eastAsia="Calibri" w:hAnsi="Open Sans" w:cs="Open Sans"/>
                <w:b/>
                <w:sz w:val="20"/>
                <w:szCs w:val="22"/>
              </w:rPr>
              <w:t>First Name</w:t>
            </w:r>
          </w:p>
        </w:tc>
        <w:tc>
          <w:tcPr>
            <w:tcW w:w="2249" w:type="dxa"/>
            <w:gridSpan w:val="3"/>
            <w:tcBorders>
              <w:top w:val="single" w:sz="4" w:space="0" w:color="auto"/>
              <w:left w:val="nil"/>
              <w:bottom w:val="single" w:sz="4" w:space="0" w:color="auto"/>
              <w:right w:val="single" w:sz="4" w:space="0" w:color="auto"/>
            </w:tcBorders>
            <w:shd w:val="clear" w:color="auto" w:fill="auto"/>
          </w:tcPr>
          <w:p w14:paraId="16F4D9B9" w14:textId="04477D57" w:rsidR="00825E11" w:rsidRPr="008A250D" w:rsidRDefault="006F4F80" w:rsidP="00B12BB2">
            <w:pPr>
              <w:rPr>
                <w:rFonts w:ascii="Open Sans" w:eastAsia="Calibri" w:hAnsi="Open Sans" w:cs="Open Sans"/>
                <w:b/>
                <w:sz w:val="20"/>
                <w:szCs w:val="22"/>
              </w:rPr>
            </w:pPr>
            <w:r>
              <w:rPr>
                <w:rFonts w:ascii="Open Sans" w:eastAsia="Calibri" w:hAnsi="Open Sans" w:cs="Open Sans"/>
                <w:b/>
                <w:sz w:val="20"/>
                <w:szCs w:val="22"/>
              </w:rPr>
              <w:t>Middle Name(s)</w:t>
            </w:r>
          </w:p>
          <w:p w14:paraId="4A515444" w14:textId="77777777" w:rsidR="00825E11" w:rsidRPr="008A250D" w:rsidRDefault="00825E11" w:rsidP="00B12BB2">
            <w:pPr>
              <w:rPr>
                <w:rFonts w:ascii="Open Sans" w:eastAsia="Calibri" w:hAnsi="Open Sans" w:cs="Open Sans"/>
                <w:b/>
                <w:sz w:val="20"/>
                <w:szCs w:val="22"/>
              </w:rPr>
            </w:pPr>
          </w:p>
          <w:p w14:paraId="2D1A882D" w14:textId="77777777" w:rsidR="00825E11" w:rsidRPr="008A250D" w:rsidRDefault="00825E11" w:rsidP="00B12BB2">
            <w:pPr>
              <w:rPr>
                <w:rFonts w:ascii="Open Sans" w:eastAsia="Calibri" w:hAnsi="Open Sans" w:cs="Open Sans"/>
                <w:b/>
                <w:sz w:val="20"/>
                <w:szCs w:val="22"/>
              </w:rPr>
            </w:pPr>
          </w:p>
        </w:tc>
        <w:tc>
          <w:tcPr>
            <w:tcW w:w="2160" w:type="dxa"/>
            <w:gridSpan w:val="3"/>
            <w:tcBorders>
              <w:left w:val="single" w:sz="4" w:space="0" w:color="auto"/>
            </w:tcBorders>
            <w:shd w:val="clear" w:color="auto" w:fill="auto"/>
          </w:tcPr>
          <w:p w14:paraId="6DE6E728" w14:textId="77777777" w:rsidR="00825E11" w:rsidRPr="008A250D" w:rsidRDefault="00825E11" w:rsidP="00B12BB2">
            <w:pPr>
              <w:rPr>
                <w:rFonts w:ascii="Open Sans" w:eastAsia="Calibri" w:hAnsi="Open Sans" w:cs="Open Sans"/>
                <w:b/>
                <w:sz w:val="20"/>
                <w:szCs w:val="22"/>
              </w:rPr>
            </w:pPr>
            <w:r w:rsidRPr="008A250D">
              <w:rPr>
                <w:rFonts w:ascii="Open Sans" w:eastAsia="Calibri" w:hAnsi="Open Sans" w:cs="Open Sans"/>
                <w:b/>
                <w:sz w:val="20"/>
                <w:szCs w:val="22"/>
              </w:rPr>
              <w:t>Social Security #</w:t>
            </w:r>
          </w:p>
        </w:tc>
        <w:tc>
          <w:tcPr>
            <w:tcW w:w="2065" w:type="dxa"/>
            <w:shd w:val="clear" w:color="auto" w:fill="auto"/>
          </w:tcPr>
          <w:p w14:paraId="4E3EEE4E" w14:textId="46992DDB" w:rsidR="00825E11" w:rsidRPr="008A250D" w:rsidRDefault="008B137B" w:rsidP="00B12BB2">
            <w:pPr>
              <w:rPr>
                <w:rFonts w:ascii="Open Sans" w:eastAsia="Calibri" w:hAnsi="Open Sans" w:cs="Open Sans"/>
                <w:b/>
                <w:sz w:val="20"/>
                <w:szCs w:val="22"/>
              </w:rPr>
            </w:pPr>
            <w:r>
              <w:rPr>
                <w:rFonts w:ascii="Open Sans" w:eastAsia="Calibri" w:hAnsi="Open Sans" w:cs="Open Sans"/>
                <w:b/>
                <w:sz w:val="20"/>
                <w:szCs w:val="22"/>
              </w:rPr>
              <w:t>Date of Birth</w:t>
            </w:r>
          </w:p>
        </w:tc>
      </w:tr>
      <w:tr w:rsidR="00825E11" w14:paraId="0BF69224" w14:textId="77777777" w:rsidTr="008B137B">
        <w:trPr>
          <w:trHeight w:val="971"/>
        </w:trPr>
        <w:tc>
          <w:tcPr>
            <w:tcW w:w="6565" w:type="dxa"/>
            <w:gridSpan w:val="9"/>
            <w:tcBorders>
              <w:top w:val="single" w:sz="4" w:space="0" w:color="auto"/>
            </w:tcBorders>
            <w:shd w:val="clear" w:color="auto" w:fill="auto"/>
          </w:tcPr>
          <w:p w14:paraId="0DD518D1" w14:textId="2C23321A" w:rsidR="00825E11" w:rsidRPr="008A250D" w:rsidRDefault="008B137B" w:rsidP="00B12BB2">
            <w:pPr>
              <w:rPr>
                <w:rFonts w:ascii="Open Sans" w:eastAsia="Calibri" w:hAnsi="Open Sans" w:cs="Open Sans"/>
                <w:b/>
                <w:sz w:val="20"/>
                <w:szCs w:val="22"/>
              </w:rPr>
            </w:pPr>
            <w:r>
              <w:rPr>
                <w:rFonts w:ascii="Open Sans" w:eastAsia="Calibri" w:hAnsi="Open Sans" w:cs="Open Sans"/>
                <w:b/>
                <w:sz w:val="20"/>
                <w:szCs w:val="22"/>
              </w:rPr>
              <w:t>Permanent</w:t>
            </w:r>
            <w:r w:rsidR="00825E11" w:rsidRPr="008A250D">
              <w:rPr>
                <w:rFonts w:ascii="Open Sans" w:eastAsia="Calibri" w:hAnsi="Open Sans" w:cs="Open Sans"/>
                <w:b/>
                <w:sz w:val="20"/>
                <w:szCs w:val="22"/>
              </w:rPr>
              <w:t xml:space="preserve"> Address (street, city, state, zip code)</w:t>
            </w:r>
          </w:p>
          <w:p w14:paraId="4325C8A4" w14:textId="77777777" w:rsidR="00825E11" w:rsidRPr="008A250D" w:rsidRDefault="00825E11" w:rsidP="00B12BB2">
            <w:pPr>
              <w:rPr>
                <w:rFonts w:ascii="Open Sans" w:eastAsia="Calibri" w:hAnsi="Open Sans" w:cs="Open Sans"/>
                <w:b/>
                <w:sz w:val="20"/>
                <w:szCs w:val="22"/>
              </w:rPr>
            </w:pPr>
          </w:p>
          <w:p w14:paraId="1B8F16B2" w14:textId="77777777" w:rsidR="00825E11" w:rsidRPr="008A250D" w:rsidRDefault="00825E11" w:rsidP="00B12BB2">
            <w:pPr>
              <w:rPr>
                <w:rFonts w:ascii="Open Sans" w:eastAsia="Calibri" w:hAnsi="Open Sans" w:cs="Open Sans"/>
                <w:b/>
                <w:sz w:val="20"/>
                <w:szCs w:val="22"/>
              </w:rPr>
            </w:pPr>
          </w:p>
        </w:tc>
        <w:tc>
          <w:tcPr>
            <w:tcW w:w="2160" w:type="dxa"/>
            <w:gridSpan w:val="3"/>
            <w:shd w:val="clear" w:color="auto" w:fill="auto"/>
          </w:tcPr>
          <w:p w14:paraId="5B665958" w14:textId="63C192D5" w:rsidR="00825E11" w:rsidRPr="008A250D" w:rsidRDefault="00825E11" w:rsidP="00B12BB2">
            <w:pPr>
              <w:rPr>
                <w:rFonts w:ascii="Open Sans" w:eastAsia="Calibri" w:hAnsi="Open Sans" w:cs="Open Sans"/>
                <w:b/>
                <w:sz w:val="20"/>
                <w:szCs w:val="22"/>
              </w:rPr>
            </w:pPr>
            <w:r w:rsidRPr="008A250D">
              <w:rPr>
                <w:rFonts w:ascii="Open Sans" w:eastAsia="Calibri" w:hAnsi="Open Sans" w:cs="Open Sans"/>
                <w:b/>
                <w:sz w:val="20"/>
                <w:szCs w:val="22"/>
              </w:rPr>
              <w:t>Phone (</w:t>
            </w:r>
            <w:r w:rsidR="006F4F80">
              <w:rPr>
                <w:rFonts w:ascii="Open Sans" w:eastAsia="Calibri" w:hAnsi="Open Sans" w:cs="Open Sans"/>
                <w:b/>
                <w:sz w:val="20"/>
                <w:szCs w:val="22"/>
              </w:rPr>
              <w:t>cell</w:t>
            </w:r>
            <w:r w:rsidRPr="008A250D">
              <w:rPr>
                <w:rFonts w:ascii="Open Sans" w:eastAsia="Calibri" w:hAnsi="Open Sans" w:cs="Open Sans"/>
                <w:b/>
                <w:sz w:val="20"/>
                <w:szCs w:val="22"/>
              </w:rPr>
              <w:t>)</w:t>
            </w:r>
          </w:p>
        </w:tc>
        <w:tc>
          <w:tcPr>
            <w:tcW w:w="2065" w:type="dxa"/>
            <w:shd w:val="clear" w:color="auto" w:fill="auto"/>
          </w:tcPr>
          <w:p w14:paraId="007E6508" w14:textId="77CDE7D5" w:rsidR="00825E11" w:rsidRPr="008A250D" w:rsidRDefault="00825E11" w:rsidP="00B12BB2">
            <w:pPr>
              <w:rPr>
                <w:rFonts w:ascii="Open Sans" w:eastAsia="Calibri" w:hAnsi="Open Sans" w:cs="Open Sans"/>
                <w:b/>
                <w:sz w:val="20"/>
                <w:szCs w:val="22"/>
              </w:rPr>
            </w:pPr>
            <w:r w:rsidRPr="008A250D">
              <w:rPr>
                <w:rFonts w:ascii="Open Sans" w:eastAsia="Calibri" w:hAnsi="Open Sans" w:cs="Open Sans"/>
                <w:b/>
                <w:sz w:val="20"/>
                <w:szCs w:val="22"/>
              </w:rPr>
              <w:t>Phone (</w:t>
            </w:r>
            <w:r w:rsidR="006F4F80">
              <w:rPr>
                <w:rFonts w:ascii="Open Sans" w:eastAsia="Calibri" w:hAnsi="Open Sans" w:cs="Open Sans"/>
                <w:b/>
                <w:sz w:val="20"/>
                <w:szCs w:val="22"/>
              </w:rPr>
              <w:t>other</w:t>
            </w:r>
            <w:r w:rsidRPr="008A250D">
              <w:rPr>
                <w:rFonts w:ascii="Open Sans" w:eastAsia="Calibri" w:hAnsi="Open Sans" w:cs="Open Sans"/>
                <w:b/>
                <w:sz w:val="20"/>
                <w:szCs w:val="22"/>
              </w:rPr>
              <w:t>)</w:t>
            </w:r>
          </w:p>
        </w:tc>
      </w:tr>
      <w:tr w:rsidR="008B137B" w14:paraId="6A48AC2F" w14:textId="77777777" w:rsidTr="008B137B">
        <w:trPr>
          <w:trHeight w:val="971"/>
        </w:trPr>
        <w:tc>
          <w:tcPr>
            <w:tcW w:w="6565" w:type="dxa"/>
            <w:gridSpan w:val="9"/>
            <w:tcBorders>
              <w:top w:val="single" w:sz="4" w:space="0" w:color="auto"/>
            </w:tcBorders>
            <w:shd w:val="clear" w:color="auto" w:fill="auto"/>
          </w:tcPr>
          <w:p w14:paraId="4BB4E247" w14:textId="5B2D9C3B" w:rsidR="008B137B" w:rsidRPr="008A250D" w:rsidRDefault="008B137B" w:rsidP="008B137B">
            <w:pPr>
              <w:rPr>
                <w:rFonts w:ascii="Open Sans" w:eastAsia="Calibri" w:hAnsi="Open Sans" w:cs="Open Sans"/>
                <w:b/>
                <w:sz w:val="20"/>
                <w:szCs w:val="22"/>
              </w:rPr>
            </w:pPr>
            <w:r>
              <w:rPr>
                <w:rFonts w:ascii="Open Sans" w:eastAsia="Calibri" w:hAnsi="Open Sans" w:cs="Open Sans"/>
                <w:b/>
                <w:sz w:val="20"/>
                <w:szCs w:val="22"/>
              </w:rPr>
              <w:t>Mailing</w:t>
            </w:r>
            <w:r w:rsidRPr="008A250D">
              <w:rPr>
                <w:rFonts w:ascii="Open Sans" w:eastAsia="Calibri" w:hAnsi="Open Sans" w:cs="Open Sans"/>
                <w:b/>
                <w:sz w:val="20"/>
                <w:szCs w:val="22"/>
              </w:rPr>
              <w:t xml:space="preserve"> Address</w:t>
            </w:r>
            <w:r>
              <w:rPr>
                <w:rFonts w:ascii="Open Sans" w:eastAsia="Calibri" w:hAnsi="Open Sans" w:cs="Open Sans"/>
                <w:b/>
                <w:sz w:val="20"/>
                <w:szCs w:val="22"/>
              </w:rPr>
              <w:t xml:space="preserve"> for correspondence</w:t>
            </w:r>
            <w:r w:rsidRPr="008A250D">
              <w:rPr>
                <w:rFonts w:ascii="Open Sans" w:eastAsia="Calibri" w:hAnsi="Open Sans" w:cs="Open Sans"/>
                <w:b/>
                <w:sz w:val="20"/>
                <w:szCs w:val="22"/>
              </w:rPr>
              <w:t xml:space="preserve"> (</w:t>
            </w:r>
            <w:r>
              <w:rPr>
                <w:rFonts w:ascii="Open Sans" w:eastAsia="Calibri" w:hAnsi="Open Sans" w:cs="Open Sans"/>
                <w:b/>
                <w:sz w:val="20"/>
                <w:szCs w:val="22"/>
              </w:rPr>
              <w:t>if different from above</w:t>
            </w:r>
            <w:r w:rsidRPr="008A250D">
              <w:rPr>
                <w:rFonts w:ascii="Open Sans" w:eastAsia="Calibri" w:hAnsi="Open Sans" w:cs="Open Sans"/>
                <w:b/>
                <w:sz w:val="20"/>
                <w:szCs w:val="22"/>
              </w:rPr>
              <w:t>)</w:t>
            </w:r>
          </w:p>
          <w:p w14:paraId="75598DBD" w14:textId="77777777" w:rsidR="008B137B" w:rsidRPr="008A250D" w:rsidRDefault="008B137B" w:rsidP="008B137B">
            <w:pPr>
              <w:rPr>
                <w:rFonts w:ascii="Open Sans" w:eastAsia="Calibri" w:hAnsi="Open Sans" w:cs="Open Sans"/>
                <w:b/>
                <w:sz w:val="20"/>
                <w:szCs w:val="22"/>
              </w:rPr>
            </w:pPr>
          </w:p>
          <w:p w14:paraId="008F7270" w14:textId="77777777" w:rsidR="008B137B" w:rsidRDefault="008B137B" w:rsidP="008B137B">
            <w:pPr>
              <w:rPr>
                <w:rFonts w:ascii="Open Sans" w:eastAsia="Calibri" w:hAnsi="Open Sans" w:cs="Open Sans"/>
                <w:b/>
                <w:sz w:val="20"/>
                <w:szCs w:val="22"/>
              </w:rPr>
            </w:pPr>
          </w:p>
        </w:tc>
        <w:tc>
          <w:tcPr>
            <w:tcW w:w="4225" w:type="dxa"/>
            <w:gridSpan w:val="4"/>
            <w:shd w:val="clear" w:color="auto" w:fill="auto"/>
          </w:tcPr>
          <w:p w14:paraId="37D10F67" w14:textId="5B27F3EC" w:rsidR="008B137B" w:rsidRPr="008A250D" w:rsidRDefault="008B137B" w:rsidP="008B137B">
            <w:pPr>
              <w:rPr>
                <w:rFonts w:ascii="Open Sans" w:eastAsia="Calibri" w:hAnsi="Open Sans" w:cs="Open Sans"/>
                <w:b/>
                <w:sz w:val="20"/>
                <w:szCs w:val="22"/>
              </w:rPr>
            </w:pPr>
            <w:r>
              <w:rPr>
                <w:rFonts w:ascii="Open Sans" w:eastAsia="Calibri" w:hAnsi="Open Sans" w:cs="Open Sans"/>
                <w:b/>
                <w:sz w:val="20"/>
                <w:szCs w:val="22"/>
              </w:rPr>
              <w:t>Email Address</w:t>
            </w:r>
          </w:p>
        </w:tc>
      </w:tr>
      <w:tr w:rsidR="00CA3115" w:rsidRPr="009E42FC" w14:paraId="22C2D669" w14:textId="77777777" w:rsidTr="00B12BB2">
        <w:tc>
          <w:tcPr>
            <w:tcW w:w="10790" w:type="dxa"/>
            <w:gridSpan w:val="13"/>
            <w:shd w:val="clear" w:color="auto" w:fill="7030A0"/>
          </w:tcPr>
          <w:p w14:paraId="7351C36B" w14:textId="103B98A3" w:rsidR="00CA3115" w:rsidRPr="009E42FC" w:rsidRDefault="00CA3115" w:rsidP="00B12BB2">
            <w:pPr>
              <w:jc w:val="center"/>
              <w:rPr>
                <w:rFonts w:ascii="Open Sans" w:eastAsia="Calibri" w:hAnsi="Open Sans" w:cs="Open Sans"/>
                <w:b/>
                <w:color w:val="FFFFFF" w:themeColor="background1"/>
                <w:szCs w:val="22"/>
              </w:rPr>
            </w:pPr>
            <w:r>
              <w:rPr>
                <w:rFonts w:ascii="Open Sans" w:eastAsia="Calibri" w:hAnsi="Open Sans" w:cs="Open Sans"/>
                <w:b/>
                <w:color w:val="FFFFFF" w:themeColor="background1"/>
                <w:szCs w:val="22"/>
              </w:rPr>
              <w:t>PARENT/GUARDIAN</w:t>
            </w:r>
            <w:r w:rsidRPr="009E42FC">
              <w:rPr>
                <w:rFonts w:ascii="Open Sans" w:eastAsia="Calibri" w:hAnsi="Open Sans" w:cs="Open Sans"/>
                <w:b/>
                <w:color w:val="FFFFFF" w:themeColor="background1"/>
                <w:szCs w:val="22"/>
              </w:rPr>
              <w:t xml:space="preserve"> INFORMATION</w:t>
            </w:r>
            <w:r>
              <w:rPr>
                <w:rFonts w:ascii="Open Sans" w:eastAsia="Calibri" w:hAnsi="Open Sans" w:cs="Open Sans"/>
                <w:b/>
                <w:color w:val="FFFFFF" w:themeColor="background1"/>
                <w:szCs w:val="22"/>
              </w:rPr>
              <w:t xml:space="preserve"> (if applicant is under 18)</w:t>
            </w:r>
          </w:p>
        </w:tc>
      </w:tr>
      <w:tr w:rsidR="00CA3115" w14:paraId="41351DD2" w14:textId="77777777" w:rsidTr="00B12BB2">
        <w:trPr>
          <w:trHeight w:val="728"/>
        </w:trPr>
        <w:tc>
          <w:tcPr>
            <w:tcW w:w="2158" w:type="dxa"/>
            <w:gridSpan w:val="2"/>
            <w:tcBorders>
              <w:top w:val="single" w:sz="4" w:space="0" w:color="auto"/>
              <w:left w:val="single" w:sz="4" w:space="0" w:color="auto"/>
              <w:bottom w:val="single" w:sz="4" w:space="0" w:color="auto"/>
              <w:right w:val="nil"/>
            </w:tcBorders>
            <w:shd w:val="clear" w:color="auto" w:fill="auto"/>
          </w:tcPr>
          <w:p w14:paraId="27A83B69" w14:textId="77777777" w:rsidR="00CA3115" w:rsidRPr="008A250D" w:rsidRDefault="00CA3115" w:rsidP="00B12BB2">
            <w:pPr>
              <w:rPr>
                <w:rFonts w:ascii="Open Sans" w:eastAsia="Calibri" w:hAnsi="Open Sans" w:cs="Open Sans"/>
                <w:b/>
                <w:sz w:val="20"/>
                <w:szCs w:val="22"/>
              </w:rPr>
            </w:pPr>
            <w:r>
              <w:rPr>
                <w:rFonts w:ascii="Open Sans" w:eastAsia="Calibri" w:hAnsi="Open Sans" w:cs="Open Sans"/>
                <w:b/>
                <w:sz w:val="20"/>
                <w:szCs w:val="22"/>
              </w:rPr>
              <w:t xml:space="preserve">Legal </w:t>
            </w:r>
            <w:r w:rsidRPr="008A250D">
              <w:rPr>
                <w:rFonts w:ascii="Open Sans" w:eastAsia="Calibri" w:hAnsi="Open Sans" w:cs="Open Sans"/>
                <w:b/>
                <w:sz w:val="20"/>
                <w:szCs w:val="22"/>
              </w:rPr>
              <w:t>Last</w:t>
            </w:r>
            <w:r>
              <w:rPr>
                <w:rFonts w:ascii="Open Sans" w:eastAsia="Calibri" w:hAnsi="Open Sans" w:cs="Open Sans"/>
                <w:b/>
                <w:sz w:val="20"/>
                <w:szCs w:val="22"/>
              </w:rPr>
              <w:t xml:space="preserve"> Name</w:t>
            </w:r>
            <w:r w:rsidRPr="008A250D">
              <w:rPr>
                <w:rFonts w:ascii="Open Sans" w:eastAsia="Calibri" w:hAnsi="Open Sans" w:cs="Open Sans"/>
                <w:b/>
                <w:sz w:val="20"/>
                <w:szCs w:val="22"/>
              </w:rPr>
              <w:t xml:space="preserve"> </w:t>
            </w:r>
          </w:p>
        </w:tc>
        <w:tc>
          <w:tcPr>
            <w:tcW w:w="2158" w:type="dxa"/>
            <w:gridSpan w:val="4"/>
            <w:tcBorders>
              <w:top w:val="single" w:sz="4" w:space="0" w:color="auto"/>
              <w:left w:val="nil"/>
              <w:bottom w:val="single" w:sz="4" w:space="0" w:color="auto"/>
              <w:right w:val="nil"/>
            </w:tcBorders>
            <w:shd w:val="clear" w:color="auto" w:fill="auto"/>
          </w:tcPr>
          <w:p w14:paraId="7BFBE6A2" w14:textId="77777777" w:rsidR="00CA3115" w:rsidRPr="008A250D" w:rsidRDefault="00CA3115" w:rsidP="00B12BB2">
            <w:pPr>
              <w:rPr>
                <w:rFonts w:ascii="Open Sans" w:eastAsia="Calibri" w:hAnsi="Open Sans" w:cs="Open Sans"/>
                <w:b/>
                <w:sz w:val="20"/>
                <w:szCs w:val="22"/>
              </w:rPr>
            </w:pPr>
            <w:r>
              <w:rPr>
                <w:rFonts w:ascii="Open Sans" w:eastAsia="Calibri" w:hAnsi="Open Sans" w:cs="Open Sans"/>
                <w:b/>
                <w:sz w:val="20"/>
                <w:szCs w:val="22"/>
              </w:rPr>
              <w:t>First Name</w:t>
            </w:r>
          </w:p>
        </w:tc>
        <w:tc>
          <w:tcPr>
            <w:tcW w:w="2249" w:type="dxa"/>
            <w:gridSpan w:val="3"/>
            <w:tcBorders>
              <w:top w:val="single" w:sz="4" w:space="0" w:color="auto"/>
              <w:left w:val="nil"/>
              <w:bottom w:val="single" w:sz="4" w:space="0" w:color="auto"/>
              <w:right w:val="single" w:sz="4" w:space="0" w:color="auto"/>
            </w:tcBorders>
            <w:shd w:val="clear" w:color="auto" w:fill="auto"/>
          </w:tcPr>
          <w:p w14:paraId="09CBDD99" w14:textId="77777777" w:rsidR="00CA3115" w:rsidRPr="008A250D" w:rsidRDefault="00CA3115" w:rsidP="00B12BB2">
            <w:pPr>
              <w:rPr>
                <w:rFonts w:ascii="Open Sans" w:eastAsia="Calibri" w:hAnsi="Open Sans" w:cs="Open Sans"/>
                <w:b/>
                <w:sz w:val="20"/>
                <w:szCs w:val="22"/>
              </w:rPr>
            </w:pPr>
            <w:r>
              <w:rPr>
                <w:rFonts w:ascii="Open Sans" w:eastAsia="Calibri" w:hAnsi="Open Sans" w:cs="Open Sans"/>
                <w:b/>
                <w:sz w:val="20"/>
                <w:szCs w:val="22"/>
              </w:rPr>
              <w:t>Middle Name(s)</w:t>
            </w:r>
          </w:p>
          <w:p w14:paraId="6D00FD16" w14:textId="77777777" w:rsidR="00CA3115" w:rsidRPr="008A250D" w:rsidRDefault="00CA3115" w:rsidP="00B12BB2">
            <w:pPr>
              <w:rPr>
                <w:rFonts w:ascii="Open Sans" w:eastAsia="Calibri" w:hAnsi="Open Sans" w:cs="Open Sans"/>
                <w:b/>
                <w:sz w:val="20"/>
                <w:szCs w:val="22"/>
              </w:rPr>
            </w:pPr>
          </w:p>
          <w:p w14:paraId="59FA3245" w14:textId="77777777" w:rsidR="00CA3115" w:rsidRPr="008A250D" w:rsidRDefault="00CA3115" w:rsidP="00B12BB2">
            <w:pPr>
              <w:rPr>
                <w:rFonts w:ascii="Open Sans" w:eastAsia="Calibri" w:hAnsi="Open Sans" w:cs="Open Sans"/>
                <w:b/>
                <w:sz w:val="20"/>
                <w:szCs w:val="22"/>
              </w:rPr>
            </w:pPr>
          </w:p>
        </w:tc>
        <w:tc>
          <w:tcPr>
            <w:tcW w:w="2160" w:type="dxa"/>
            <w:gridSpan w:val="3"/>
            <w:tcBorders>
              <w:left w:val="single" w:sz="4" w:space="0" w:color="auto"/>
            </w:tcBorders>
            <w:shd w:val="clear" w:color="auto" w:fill="auto"/>
          </w:tcPr>
          <w:p w14:paraId="6E6775E1" w14:textId="77777777" w:rsidR="00CA3115" w:rsidRPr="008A250D" w:rsidRDefault="00CA3115" w:rsidP="00B12BB2">
            <w:pPr>
              <w:rPr>
                <w:rFonts w:ascii="Open Sans" w:eastAsia="Calibri" w:hAnsi="Open Sans" w:cs="Open Sans"/>
                <w:b/>
                <w:sz w:val="20"/>
                <w:szCs w:val="22"/>
              </w:rPr>
            </w:pPr>
            <w:r w:rsidRPr="008A250D">
              <w:rPr>
                <w:rFonts w:ascii="Open Sans" w:eastAsia="Calibri" w:hAnsi="Open Sans" w:cs="Open Sans"/>
                <w:b/>
                <w:sz w:val="20"/>
                <w:szCs w:val="22"/>
              </w:rPr>
              <w:t>Social Security #</w:t>
            </w:r>
          </w:p>
        </w:tc>
        <w:tc>
          <w:tcPr>
            <w:tcW w:w="2065" w:type="dxa"/>
            <w:shd w:val="clear" w:color="auto" w:fill="auto"/>
          </w:tcPr>
          <w:p w14:paraId="12221966" w14:textId="77777777" w:rsidR="00CA3115" w:rsidRPr="008A250D" w:rsidRDefault="00CA3115" w:rsidP="00B12BB2">
            <w:pPr>
              <w:rPr>
                <w:rFonts w:ascii="Open Sans" w:eastAsia="Calibri" w:hAnsi="Open Sans" w:cs="Open Sans"/>
                <w:b/>
                <w:sz w:val="20"/>
                <w:szCs w:val="22"/>
              </w:rPr>
            </w:pPr>
            <w:r>
              <w:rPr>
                <w:rFonts w:ascii="Open Sans" w:eastAsia="Calibri" w:hAnsi="Open Sans" w:cs="Open Sans"/>
                <w:b/>
                <w:sz w:val="20"/>
                <w:szCs w:val="22"/>
              </w:rPr>
              <w:t>Date of Birth</w:t>
            </w:r>
          </w:p>
        </w:tc>
      </w:tr>
      <w:tr w:rsidR="00CA3115" w14:paraId="7D336EDB" w14:textId="77777777" w:rsidTr="00B5621D">
        <w:trPr>
          <w:trHeight w:val="728"/>
        </w:trPr>
        <w:tc>
          <w:tcPr>
            <w:tcW w:w="6565" w:type="dxa"/>
            <w:gridSpan w:val="9"/>
            <w:tcBorders>
              <w:top w:val="single" w:sz="4" w:space="0" w:color="auto"/>
            </w:tcBorders>
            <w:shd w:val="clear" w:color="auto" w:fill="auto"/>
          </w:tcPr>
          <w:p w14:paraId="2DC5CADF" w14:textId="77777777" w:rsidR="00CA3115" w:rsidRPr="008A250D" w:rsidRDefault="00CA3115" w:rsidP="00B12BB2">
            <w:pPr>
              <w:rPr>
                <w:rFonts w:ascii="Open Sans" w:eastAsia="Calibri" w:hAnsi="Open Sans" w:cs="Open Sans"/>
                <w:b/>
                <w:sz w:val="20"/>
                <w:szCs w:val="22"/>
              </w:rPr>
            </w:pPr>
            <w:r>
              <w:rPr>
                <w:rFonts w:ascii="Open Sans" w:eastAsia="Calibri" w:hAnsi="Open Sans" w:cs="Open Sans"/>
                <w:b/>
                <w:sz w:val="20"/>
                <w:szCs w:val="22"/>
              </w:rPr>
              <w:t>Permanent</w:t>
            </w:r>
            <w:r w:rsidRPr="008A250D">
              <w:rPr>
                <w:rFonts w:ascii="Open Sans" w:eastAsia="Calibri" w:hAnsi="Open Sans" w:cs="Open Sans"/>
                <w:b/>
                <w:sz w:val="20"/>
                <w:szCs w:val="22"/>
              </w:rPr>
              <w:t xml:space="preserve"> Address (street, city, state, zip code)</w:t>
            </w:r>
          </w:p>
          <w:p w14:paraId="18048EBA" w14:textId="77777777" w:rsidR="00CA3115" w:rsidRPr="008A250D" w:rsidRDefault="00CA3115" w:rsidP="00B12BB2">
            <w:pPr>
              <w:rPr>
                <w:rFonts w:ascii="Open Sans" w:eastAsia="Calibri" w:hAnsi="Open Sans" w:cs="Open Sans"/>
                <w:b/>
                <w:sz w:val="20"/>
                <w:szCs w:val="22"/>
              </w:rPr>
            </w:pPr>
          </w:p>
          <w:p w14:paraId="01E43484" w14:textId="77777777" w:rsidR="00CA3115" w:rsidRPr="008A250D" w:rsidRDefault="00CA3115" w:rsidP="00B12BB2">
            <w:pPr>
              <w:rPr>
                <w:rFonts w:ascii="Open Sans" w:eastAsia="Calibri" w:hAnsi="Open Sans" w:cs="Open Sans"/>
                <w:b/>
                <w:sz w:val="20"/>
                <w:szCs w:val="22"/>
              </w:rPr>
            </w:pPr>
          </w:p>
        </w:tc>
        <w:tc>
          <w:tcPr>
            <w:tcW w:w="2160" w:type="dxa"/>
            <w:gridSpan w:val="3"/>
            <w:shd w:val="clear" w:color="auto" w:fill="auto"/>
          </w:tcPr>
          <w:p w14:paraId="2ABF4F3F" w14:textId="77777777" w:rsidR="00CA3115" w:rsidRPr="008A250D" w:rsidRDefault="00CA3115" w:rsidP="00B12BB2">
            <w:pPr>
              <w:rPr>
                <w:rFonts w:ascii="Open Sans" w:eastAsia="Calibri" w:hAnsi="Open Sans" w:cs="Open Sans"/>
                <w:b/>
                <w:sz w:val="20"/>
                <w:szCs w:val="22"/>
              </w:rPr>
            </w:pPr>
            <w:r w:rsidRPr="008A250D">
              <w:rPr>
                <w:rFonts w:ascii="Open Sans" w:eastAsia="Calibri" w:hAnsi="Open Sans" w:cs="Open Sans"/>
                <w:b/>
                <w:sz w:val="20"/>
                <w:szCs w:val="22"/>
              </w:rPr>
              <w:t>Phone (</w:t>
            </w:r>
            <w:r>
              <w:rPr>
                <w:rFonts w:ascii="Open Sans" w:eastAsia="Calibri" w:hAnsi="Open Sans" w:cs="Open Sans"/>
                <w:b/>
                <w:sz w:val="20"/>
                <w:szCs w:val="22"/>
              </w:rPr>
              <w:t>cell</w:t>
            </w:r>
            <w:r w:rsidRPr="008A250D">
              <w:rPr>
                <w:rFonts w:ascii="Open Sans" w:eastAsia="Calibri" w:hAnsi="Open Sans" w:cs="Open Sans"/>
                <w:b/>
                <w:sz w:val="20"/>
                <w:szCs w:val="22"/>
              </w:rPr>
              <w:t>)</w:t>
            </w:r>
          </w:p>
        </w:tc>
        <w:tc>
          <w:tcPr>
            <w:tcW w:w="2065" w:type="dxa"/>
            <w:shd w:val="clear" w:color="auto" w:fill="auto"/>
          </w:tcPr>
          <w:p w14:paraId="084FEC93" w14:textId="77777777" w:rsidR="00CA3115" w:rsidRPr="008A250D" w:rsidRDefault="00CA3115" w:rsidP="00B12BB2">
            <w:pPr>
              <w:rPr>
                <w:rFonts w:ascii="Open Sans" w:eastAsia="Calibri" w:hAnsi="Open Sans" w:cs="Open Sans"/>
                <w:b/>
                <w:sz w:val="20"/>
                <w:szCs w:val="22"/>
              </w:rPr>
            </w:pPr>
            <w:r w:rsidRPr="008A250D">
              <w:rPr>
                <w:rFonts w:ascii="Open Sans" w:eastAsia="Calibri" w:hAnsi="Open Sans" w:cs="Open Sans"/>
                <w:b/>
                <w:sz w:val="20"/>
                <w:szCs w:val="22"/>
              </w:rPr>
              <w:t>Phone (</w:t>
            </w:r>
            <w:r>
              <w:rPr>
                <w:rFonts w:ascii="Open Sans" w:eastAsia="Calibri" w:hAnsi="Open Sans" w:cs="Open Sans"/>
                <w:b/>
                <w:sz w:val="20"/>
                <w:szCs w:val="22"/>
              </w:rPr>
              <w:t>other</w:t>
            </w:r>
            <w:r w:rsidRPr="008A250D">
              <w:rPr>
                <w:rFonts w:ascii="Open Sans" w:eastAsia="Calibri" w:hAnsi="Open Sans" w:cs="Open Sans"/>
                <w:b/>
                <w:sz w:val="20"/>
                <w:szCs w:val="22"/>
              </w:rPr>
              <w:t>)</w:t>
            </w:r>
          </w:p>
        </w:tc>
      </w:tr>
      <w:tr w:rsidR="00CA3115" w14:paraId="3FCA9885" w14:textId="77777777" w:rsidTr="00B5621D">
        <w:trPr>
          <w:trHeight w:val="800"/>
        </w:trPr>
        <w:tc>
          <w:tcPr>
            <w:tcW w:w="6565" w:type="dxa"/>
            <w:gridSpan w:val="9"/>
            <w:tcBorders>
              <w:top w:val="single" w:sz="4" w:space="0" w:color="auto"/>
            </w:tcBorders>
            <w:shd w:val="clear" w:color="auto" w:fill="auto"/>
          </w:tcPr>
          <w:p w14:paraId="3930D540" w14:textId="77777777" w:rsidR="00CA3115" w:rsidRPr="008A250D" w:rsidRDefault="00CA3115" w:rsidP="00B12BB2">
            <w:pPr>
              <w:rPr>
                <w:rFonts w:ascii="Open Sans" w:eastAsia="Calibri" w:hAnsi="Open Sans" w:cs="Open Sans"/>
                <w:b/>
                <w:sz w:val="20"/>
                <w:szCs w:val="22"/>
              </w:rPr>
            </w:pPr>
            <w:r>
              <w:rPr>
                <w:rFonts w:ascii="Open Sans" w:eastAsia="Calibri" w:hAnsi="Open Sans" w:cs="Open Sans"/>
                <w:b/>
                <w:sz w:val="20"/>
                <w:szCs w:val="22"/>
              </w:rPr>
              <w:t>Mailing</w:t>
            </w:r>
            <w:r w:rsidRPr="008A250D">
              <w:rPr>
                <w:rFonts w:ascii="Open Sans" w:eastAsia="Calibri" w:hAnsi="Open Sans" w:cs="Open Sans"/>
                <w:b/>
                <w:sz w:val="20"/>
                <w:szCs w:val="22"/>
              </w:rPr>
              <w:t xml:space="preserve"> Address</w:t>
            </w:r>
            <w:r>
              <w:rPr>
                <w:rFonts w:ascii="Open Sans" w:eastAsia="Calibri" w:hAnsi="Open Sans" w:cs="Open Sans"/>
                <w:b/>
                <w:sz w:val="20"/>
                <w:szCs w:val="22"/>
              </w:rPr>
              <w:t xml:space="preserve"> for correspondence</w:t>
            </w:r>
            <w:r w:rsidRPr="008A250D">
              <w:rPr>
                <w:rFonts w:ascii="Open Sans" w:eastAsia="Calibri" w:hAnsi="Open Sans" w:cs="Open Sans"/>
                <w:b/>
                <w:sz w:val="20"/>
                <w:szCs w:val="22"/>
              </w:rPr>
              <w:t xml:space="preserve"> (</w:t>
            </w:r>
            <w:r>
              <w:rPr>
                <w:rFonts w:ascii="Open Sans" w:eastAsia="Calibri" w:hAnsi="Open Sans" w:cs="Open Sans"/>
                <w:b/>
                <w:sz w:val="20"/>
                <w:szCs w:val="22"/>
              </w:rPr>
              <w:t>if different from above</w:t>
            </w:r>
            <w:r w:rsidRPr="008A250D">
              <w:rPr>
                <w:rFonts w:ascii="Open Sans" w:eastAsia="Calibri" w:hAnsi="Open Sans" w:cs="Open Sans"/>
                <w:b/>
                <w:sz w:val="20"/>
                <w:szCs w:val="22"/>
              </w:rPr>
              <w:t>)</w:t>
            </w:r>
          </w:p>
          <w:p w14:paraId="2171BE4F" w14:textId="77777777" w:rsidR="00CA3115" w:rsidRPr="008A250D" w:rsidRDefault="00CA3115" w:rsidP="00B12BB2">
            <w:pPr>
              <w:rPr>
                <w:rFonts w:ascii="Open Sans" w:eastAsia="Calibri" w:hAnsi="Open Sans" w:cs="Open Sans"/>
                <w:b/>
                <w:sz w:val="20"/>
                <w:szCs w:val="22"/>
              </w:rPr>
            </w:pPr>
          </w:p>
          <w:p w14:paraId="239EB02C" w14:textId="77777777" w:rsidR="00CA3115" w:rsidRDefault="00CA3115" w:rsidP="00B12BB2">
            <w:pPr>
              <w:rPr>
                <w:rFonts w:ascii="Open Sans" w:eastAsia="Calibri" w:hAnsi="Open Sans" w:cs="Open Sans"/>
                <w:b/>
                <w:sz w:val="20"/>
                <w:szCs w:val="22"/>
              </w:rPr>
            </w:pPr>
          </w:p>
        </w:tc>
        <w:tc>
          <w:tcPr>
            <w:tcW w:w="4225" w:type="dxa"/>
            <w:gridSpan w:val="4"/>
            <w:shd w:val="clear" w:color="auto" w:fill="auto"/>
          </w:tcPr>
          <w:p w14:paraId="19D948CD" w14:textId="77777777" w:rsidR="00CA3115" w:rsidRPr="008A250D" w:rsidRDefault="00CA3115" w:rsidP="00B12BB2">
            <w:pPr>
              <w:rPr>
                <w:rFonts w:ascii="Open Sans" w:eastAsia="Calibri" w:hAnsi="Open Sans" w:cs="Open Sans"/>
                <w:b/>
                <w:sz w:val="20"/>
                <w:szCs w:val="22"/>
              </w:rPr>
            </w:pPr>
            <w:r>
              <w:rPr>
                <w:rFonts w:ascii="Open Sans" w:eastAsia="Calibri" w:hAnsi="Open Sans" w:cs="Open Sans"/>
                <w:b/>
                <w:sz w:val="20"/>
                <w:szCs w:val="22"/>
              </w:rPr>
              <w:t>Email Address</w:t>
            </w:r>
          </w:p>
        </w:tc>
      </w:tr>
      <w:tr w:rsidR="008B137B" w:rsidRPr="008B137B" w14:paraId="615A14F8" w14:textId="77777777" w:rsidTr="008B137B">
        <w:trPr>
          <w:trHeight w:val="359"/>
        </w:trPr>
        <w:tc>
          <w:tcPr>
            <w:tcW w:w="10790" w:type="dxa"/>
            <w:gridSpan w:val="13"/>
            <w:tcBorders>
              <w:top w:val="single" w:sz="4" w:space="0" w:color="auto"/>
            </w:tcBorders>
            <w:shd w:val="clear" w:color="auto" w:fill="7030A0"/>
          </w:tcPr>
          <w:p w14:paraId="014F7C24" w14:textId="1183E947" w:rsidR="008B137B" w:rsidRPr="008B137B" w:rsidRDefault="00CA3115" w:rsidP="008B137B">
            <w:pPr>
              <w:jc w:val="center"/>
              <w:rPr>
                <w:rFonts w:ascii="Open Sans" w:eastAsia="Calibri" w:hAnsi="Open Sans" w:cs="Open Sans"/>
                <w:b/>
                <w:color w:val="FFFFFF" w:themeColor="background1"/>
              </w:rPr>
            </w:pPr>
            <w:r>
              <w:rPr>
                <w:rFonts w:ascii="Open Sans" w:eastAsia="Calibri" w:hAnsi="Open Sans" w:cs="Open Sans"/>
                <w:b/>
                <w:color w:val="FFFFFF" w:themeColor="background1"/>
              </w:rPr>
              <w:t xml:space="preserve">STUDENT </w:t>
            </w:r>
            <w:r w:rsidR="008B137B" w:rsidRPr="008B137B">
              <w:rPr>
                <w:rFonts w:ascii="Open Sans" w:eastAsia="Calibri" w:hAnsi="Open Sans" w:cs="Open Sans"/>
                <w:b/>
                <w:color w:val="FFFFFF" w:themeColor="background1"/>
              </w:rPr>
              <w:t>DEMOGRAPHICS</w:t>
            </w:r>
          </w:p>
        </w:tc>
      </w:tr>
      <w:tr w:rsidR="008B137B" w14:paraId="0CE0899A" w14:textId="77777777" w:rsidTr="008B137B">
        <w:trPr>
          <w:trHeight w:val="710"/>
        </w:trPr>
        <w:tc>
          <w:tcPr>
            <w:tcW w:w="6565" w:type="dxa"/>
            <w:gridSpan w:val="9"/>
            <w:tcBorders>
              <w:top w:val="single" w:sz="4" w:space="0" w:color="auto"/>
            </w:tcBorders>
            <w:shd w:val="clear" w:color="auto" w:fill="auto"/>
          </w:tcPr>
          <w:p w14:paraId="24C79F43" w14:textId="3D0B19D1" w:rsidR="008B137B" w:rsidRPr="008A250D" w:rsidRDefault="008B137B" w:rsidP="008B137B">
            <w:pPr>
              <w:rPr>
                <w:rFonts w:ascii="Open Sans" w:eastAsia="Calibri" w:hAnsi="Open Sans" w:cs="Open Sans"/>
                <w:b/>
                <w:sz w:val="20"/>
                <w:szCs w:val="22"/>
              </w:rPr>
            </w:pPr>
            <w:r>
              <w:rPr>
                <w:rFonts w:ascii="Open Sans" w:eastAsia="Calibri" w:hAnsi="Open Sans" w:cs="Open Sans"/>
                <w:b/>
                <w:noProof/>
                <w:sz w:val="20"/>
                <w:szCs w:val="22"/>
              </w:rPr>
              <mc:AlternateContent>
                <mc:Choice Requires="wps">
                  <w:drawing>
                    <wp:anchor distT="0" distB="0" distL="114300" distR="114300" simplePos="0" relativeHeight="251670528" behindDoc="0" locked="0" layoutInCell="1" allowOverlap="1" wp14:anchorId="1A5CB73A" wp14:editId="78A813D4">
                      <wp:simplePos x="0" y="0"/>
                      <wp:positionH relativeFrom="column">
                        <wp:posOffset>2165350</wp:posOffset>
                      </wp:positionH>
                      <wp:positionV relativeFrom="paragraph">
                        <wp:posOffset>71120</wp:posOffset>
                      </wp:positionV>
                      <wp:extent cx="182880" cy="129540"/>
                      <wp:effectExtent l="0" t="0" r="26670" b="22860"/>
                      <wp:wrapNone/>
                      <wp:docPr id="226946195"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3FCA12E8" w14:textId="77777777" w:rsidR="008B137B" w:rsidRDefault="008B137B" w:rsidP="008B1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5CB73A" id="_x0000_t202" coordsize="21600,21600" o:spt="202" path="m,l,21600r21600,l21600,xe">
                      <v:stroke joinstyle="miter"/>
                      <v:path gradientshapeok="t" o:connecttype="rect"/>
                    </v:shapetype>
                    <v:shape id="Text Box 1" o:spid="_x0000_s1026" type="#_x0000_t202" style="position:absolute;margin-left:170.5pt;margin-top:5.6pt;width:14.4pt;height:10.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" fillcolor="white [3201]" strokeweight=".5pt">
                      <v:textbox>
                        <w:txbxContent>
                          <w:p w14:paraId="3FCA12E8" w14:textId="77777777" w:rsidR="008B137B" w:rsidRDefault="008B137B" w:rsidP="008B137B"/>
                        </w:txbxContent>
                      </v:textbox>
                    </v:shape>
                  </w:pict>
                </mc:Fallback>
              </mc:AlternateContent>
            </w:r>
            <w:r>
              <w:rPr>
                <w:rFonts w:ascii="Open Sans" w:eastAsia="Calibri" w:hAnsi="Open Sans" w:cs="Open Sans"/>
                <w:b/>
                <w:noProof/>
                <w:sz w:val="20"/>
                <w:szCs w:val="22"/>
              </w:rPr>
              <mc:AlternateContent>
                <mc:Choice Requires="wps">
                  <w:drawing>
                    <wp:anchor distT="0" distB="0" distL="114300" distR="114300" simplePos="0" relativeHeight="251668480" behindDoc="0" locked="0" layoutInCell="1" allowOverlap="1" wp14:anchorId="433770F0" wp14:editId="3DDEE57F">
                      <wp:simplePos x="0" y="0"/>
                      <wp:positionH relativeFrom="column">
                        <wp:posOffset>1406525</wp:posOffset>
                      </wp:positionH>
                      <wp:positionV relativeFrom="paragraph">
                        <wp:posOffset>71755</wp:posOffset>
                      </wp:positionV>
                      <wp:extent cx="182880" cy="129540"/>
                      <wp:effectExtent l="0" t="0" r="26670" b="22860"/>
                      <wp:wrapNone/>
                      <wp:docPr id="541730021"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35700778" w14:textId="77777777" w:rsidR="008B137B" w:rsidRDefault="008B1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770F0" id="_x0000_s1027" type="#_x0000_t202" style="position:absolute;margin-left:110.75pt;margin-top:5.65pt;width:14.4pt;height:10.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" fillcolor="white [3201]" strokeweight=".5pt">
                      <v:textbox>
                        <w:txbxContent>
                          <w:p w14:paraId="35700778" w14:textId="77777777" w:rsidR="008B137B" w:rsidRDefault="008B137B"/>
                        </w:txbxContent>
                      </v:textbox>
                    </v:shape>
                  </w:pict>
                </mc:Fallback>
              </mc:AlternateContent>
            </w:r>
            <w:r>
              <w:rPr>
                <w:rFonts w:ascii="Open Sans" w:eastAsia="Calibri" w:hAnsi="Open Sans" w:cs="Open Sans"/>
                <w:b/>
                <w:sz w:val="20"/>
                <w:szCs w:val="22"/>
              </w:rPr>
              <w:t xml:space="preserve">Are you a US Citizen              Yes                 No       </w:t>
            </w:r>
          </w:p>
        </w:tc>
        <w:tc>
          <w:tcPr>
            <w:tcW w:w="4225" w:type="dxa"/>
            <w:gridSpan w:val="4"/>
            <w:shd w:val="clear" w:color="auto" w:fill="auto"/>
          </w:tcPr>
          <w:p w14:paraId="350E9E6D" w14:textId="41E66192" w:rsidR="008B137B" w:rsidRPr="008A250D" w:rsidRDefault="008B137B" w:rsidP="008B137B">
            <w:pPr>
              <w:rPr>
                <w:rFonts w:ascii="Open Sans" w:eastAsia="Calibri" w:hAnsi="Open Sans" w:cs="Open Sans"/>
                <w:b/>
                <w:sz w:val="20"/>
                <w:szCs w:val="22"/>
              </w:rPr>
            </w:pPr>
            <w:r>
              <w:rPr>
                <w:rFonts w:ascii="Open Sans" w:eastAsia="Calibri" w:hAnsi="Open Sans" w:cs="Open Sans"/>
                <w:b/>
                <w:sz w:val="20"/>
                <w:szCs w:val="22"/>
              </w:rPr>
              <w:t>If not, country of citizenship</w:t>
            </w:r>
          </w:p>
        </w:tc>
      </w:tr>
      <w:tr w:rsidR="008B137B" w14:paraId="78B93E16" w14:textId="77777777" w:rsidTr="00B12BB2">
        <w:tc>
          <w:tcPr>
            <w:tcW w:w="10790" w:type="dxa"/>
            <w:gridSpan w:val="13"/>
            <w:shd w:val="clear" w:color="auto" w:fill="auto"/>
          </w:tcPr>
          <w:p w14:paraId="380BEE22" w14:textId="1082B691" w:rsidR="008B137B" w:rsidRPr="008B137B" w:rsidRDefault="008B137B" w:rsidP="008B137B">
            <w:pPr>
              <w:rPr>
                <w:rFonts w:ascii="Open Sans" w:eastAsia="Calibri" w:hAnsi="Open Sans" w:cs="Open Sans"/>
                <w:b/>
                <w:bCs/>
                <w:sz w:val="20"/>
                <w:szCs w:val="20"/>
              </w:rPr>
            </w:pPr>
            <w:r>
              <w:rPr>
                <w:rFonts w:ascii="Open Sans" w:eastAsia="Calibri" w:hAnsi="Open Sans" w:cs="Open Sans"/>
                <w:b/>
                <w:noProof/>
                <w:sz w:val="20"/>
                <w:szCs w:val="22"/>
              </w:rPr>
              <mc:AlternateContent>
                <mc:Choice Requires="wps">
                  <w:drawing>
                    <wp:anchor distT="0" distB="0" distL="114300" distR="114300" simplePos="0" relativeHeight="251682816" behindDoc="0" locked="0" layoutInCell="1" allowOverlap="1" wp14:anchorId="515EA08D" wp14:editId="4B53E167">
                      <wp:simplePos x="0" y="0"/>
                      <wp:positionH relativeFrom="column">
                        <wp:posOffset>2462530</wp:posOffset>
                      </wp:positionH>
                      <wp:positionV relativeFrom="paragraph">
                        <wp:posOffset>71120</wp:posOffset>
                      </wp:positionV>
                      <wp:extent cx="182880" cy="129540"/>
                      <wp:effectExtent l="0" t="0" r="26670" b="22860"/>
                      <wp:wrapNone/>
                      <wp:docPr id="1536292912"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52EA2FA3" w14:textId="77777777" w:rsidR="008B137B" w:rsidRDefault="008B137B" w:rsidP="008B1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5EA08D" id="_x0000_s1028" type="#_x0000_t202" style="position:absolute;margin-left:193.9pt;margin-top:5.6pt;width:14.4pt;height:10.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" fillcolor="white [3201]" strokeweight=".5pt">
                      <v:textbox>
                        <w:txbxContent>
                          <w:p w14:paraId="52EA2FA3" w14:textId="77777777" w:rsidR="008B137B" w:rsidRDefault="008B137B" w:rsidP="008B137B"/>
                        </w:txbxContent>
                      </v:textbox>
                    </v:shape>
                  </w:pict>
                </mc:Fallback>
              </mc:AlternateContent>
            </w:r>
            <w:r>
              <w:rPr>
                <w:rFonts w:ascii="Open Sans" w:eastAsia="Calibri" w:hAnsi="Open Sans" w:cs="Open Sans"/>
                <w:b/>
                <w:noProof/>
                <w:sz w:val="20"/>
                <w:szCs w:val="22"/>
              </w:rPr>
              <mc:AlternateContent>
                <mc:Choice Requires="wps">
                  <w:drawing>
                    <wp:anchor distT="0" distB="0" distL="114300" distR="114300" simplePos="0" relativeHeight="251680768" behindDoc="0" locked="0" layoutInCell="1" allowOverlap="1" wp14:anchorId="41BC9E0F" wp14:editId="0D2972B2">
                      <wp:simplePos x="0" y="0"/>
                      <wp:positionH relativeFrom="column">
                        <wp:posOffset>1403350</wp:posOffset>
                      </wp:positionH>
                      <wp:positionV relativeFrom="paragraph">
                        <wp:posOffset>74295</wp:posOffset>
                      </wp:positionV>
                      <wp:extent cx="182880" cy="129540"/>
                      <wp:effectExtent l="0" t="0" r="26670" b="22860"/>
                      <wp:wrapNone/>
                      <wp:docPr id="954849939"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43A93230" w14:textId="77777777" w:rsidR="008B137B" w:rsidRDefault="008B137B" w:rsidP="008B1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BC9E0F" id="_x0000_s1029" type="#_x0000_t202" style="position:absolute;margin-left:110.5pt;margin-top:5.85pt;width:14.4pt;height:10.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" fillcolor="white [3201]" strokeweight=".5pt">
                      <v:textbox>
                        <w:txbxContent>
                          <w:p w14:paraId="43A93230" w14:textId="77777777" w:rsidR="008B137B" w:rsidRDefault="008B137B" w:rsidP="008B137B"/>
                        </w:txbxContent>
                      </v:textbox>
                    </v:shape>
                  </w:pict>
                </mc:Fallback>
              </mc:AlternateContent>
            </w:r>
            <w:r>
              <w:rPr>
                <w:rFonts w:ascii="Open Sans" w:eastAsia="Calibri" w:hAnsi="Open Sans" w:cs="Open Sans"/>
                <w:b/>
                <w:noProof/>
                <w:sz w:val="20"/>
                <w:szCs w:val="22"/>
              </w:rPr>
              <mc:AlternateContent>
                <mc:Choice Requires="wps">
                  <w:drawing>
                    <wp:anchor distT="0" distB="0" distL="114300" distR="114300" simplePos="0" relativeHeight="251678720" behindDoc="0" locked="0" layoutInCell="1" allowOverlap="1" wp14:anchorId="7D7C8109" wp14:editId="0DCE6FF1">
                      <wp:simplePos x="0" y="0"/>
                      <wp:positionH relativeFrom="column">
                        <wp:posOffset>572770</wp:posOffset>
                      </wp:positionH>
                      <wp:positionV relativeFrom="paragraph">
                        <wp:posOffset>71120</wp:posOffset>
                      </wp:positionV>
                      <wp:extent cx="182880" cy="129540"/>
                      <wp:effectExtent l="0" t="0" r="26670" b="22860"/>
                      <wp:wrapNone/>
                      <wp:docPr id="1620883339"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2BBC96FD" w14:textId="77777777" w:rsidR="008B137B" w:rsidRDefault="008B137B" w:rsidP="008B1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7C8109" id="_x0000_s1030" type="#_x0000_t202" style="position:absolute;margin-left:45.1pt;margin-top:5.6pt;width:14.4pt;height:10.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" fillcolor="white [3201]" strokeweight=".5pt">
                      <v:textbox>
                        <w:txbxContent>
                          <w:p w14:paraId="2BBC96FD" w14:textId="77777777" w:rsidR="008B137B" w:rsidRDefault="008B137B" w:rsidP="008B137B"/>
                        </w:txbxContent>
                      </v:textbox>
                    </v:shape>
                  </w:pict>
                </mc:Fallback>
              </mc:AlternateContent>
            </w:r>
            <w:r w:rsidRPr="008B137B">
              <w:rPr>
                <w:rFonts w:ascii="Open Sans" w:hAnsi="Open Sans" w:cs="Open Sans"/>
                <w:b/>
                <w:bCs/>
                <w:noProof/>
                <w:sz w:val="20"/>
                <w:szCs w:val="20"/>
              </w:rPr>
              <w:t>Gender</w:t>
            </w:r>
            <w:r>
              <w:rPr>
                <w:rFonts w:ascii="Open Sans" w:hAnsi="Open Sans" w:cs="Open Sans"/>
                <w:b/>
                <w:bCs/>
                <w:noProof/>
                <w:sz w:val="20"/>
                <w:szCs w:val="20"/>
              </w:rPr>
              <w:t xml:space="preserve">    </w:t>
            </w:r>
            <w:r>
              <w:rPr>
                <w:rFonts w:ascii="Open Sans" w:eastAsia="Calibri" w:hAnsi="Open Sans" w:cs="Open Sans"/>
                <w:b/>
                <w:sz w:val="20"/>
                <w:szCs w:val="22"/>
              </w:rPr>
              <w:t xml:space="preserve">        </w:t>
            </w:r>
            <w:r>
              <w:rPr>
                <w:rFonts w:ascii="Open Sans" w:eastAsia="Calibri" w:hAnsi="Open Sans" w:cs="Open Sans"/>
                <w:b/>
                <w:sz w:val="20"/>
                <w:szCs w:val="22"/>
              </w:rPr>
              <w:t xml:space="preserve">Male  </w:t>
            </w:r>
            <w:r>
              <w:rPr>
                <w:rFonts w:ascii="Open Sans" w:eastAsia="Calibri" w:hAnsi="Open Sans" w:cs="Open Sans"/>
                <w:b/>
                <w:sz w:val="20"/>
                <w:szCs w:val="22"/>
              </w:rPr>
              <w:t xml:space="preserve">           </w:t>
            </w:r>
            <w:r>
              <w:rPr>
                <w:rFonts w:ascii="Open Sans" w:eastAsia="Calibri" w:hAnsi="Open Sans" w:cs="Open Sans"/>
                <w:b/>
                <w:sz w:val="20"/>
                <w:szCs w:val="22"/>
              </w:rPr>
              <w:t xml:space="preserve">  Female</w:t>
            </w:r>
            <w:r>
              <w:rPr>
                <w:rFonts w:ascii="Open Sans" w:eastAsia="Calibri" w:hAnsi="Open Sans" w:cs="Open Sans"/>
                <w:b/>
                <w:sz w:val="20"/>
                <w:szCs w:val="22"/>
              </w:rPr>
              <w:t xml:space="preserve"> </w:t>
            </w:r>
            <w:r>
              <w:rPr>
                <w:rFonts w:ascii="Open Sans" w:eastAsia="Calibri" w:hAnsi="Open Sans" w:cs="Open Sans"/>
                <w:b/>
                <w:sz w:val="20"/>
                <w:szCs w:val="22"/>
              </w:rPr>
              <w:t xml:space="preserve">                 Other        Choice of Pronouns</w:t>
            </w:r>
            <w:r>
              <w:rPr>
                <w:rFonts w:ascii="Open Sans" w:eastAsia="Calibri" w:hAnsi="Open Sans" w:cs="Open Sans"/>
                <w:b/>
                <w:sz w:val="20"/>
                <w:szCs w:val="22"/>
              </w:rPr>
              <w:t xml:space="preserve">      </w:t>
            </w:r>
          </w:p>
          <w:p w14:paraId="3CBB4E57" w14:textId="1C5FA21A" w:rsidR="008B137B" w:rsidRPr="008A250D" w:rsidRDefault="008B137B" w:rsidP="008B137B">
            <w:pPr>
              <w:rPr>
                <w:rFonts w:ascii="Open Sans" w:eastAsia="Calibri" w:hAnsi="Open Sans" w:cs="Open Sans"/>
                <w:b/>
                <w:sz w:val="20"/>
                <w:szCs w:val="22"/>
              </w:rPr>
            </w:pPr>
          </w:p>
        </w:tc>
      </w:tr>
      <w:tr w:rsidR="00EE3D28" w14:paraId="725973CA" w14:textId="77777777" w:rsidTr="00EE3D28">
        <w:trPr>
          <w:trHeight w:val="971"/>
        </w:trPr>
        <w:tc>
          <w:tcPr>
            <w:tcW w:w="4225" w:type="dxa"/>
            <w:gridSpan w:val="5"/>
            <w:shd w:val="clear" w:color="auto" w:fill="auto"/>
          </w:tcPr>
          <w:p w14:paraId="17C6534D" w14:textId="77777777" w:rsidR="00EE3D28" w:rsidRDefault="00EE3D28" w:rsidP="008B137B">
            <w:pPr>
              <w:rPr>
                <w:rFonts w:ascii="Open Sans" w:eastAsia="Calibri" w:hAnsi="Open Sans" w:cs="Open Sans"/>
                <w:b/>
                <w:noProof/>
                <w:sz w:val="20"/>
                <w:szCs w:val="22"/>
              </w:rPr>
            </w:pPr>
            <w:r>
              <w:rPr>
                <w:rFonts w:ascii="Open Sans" w:eastAsia="Calibri" w:hAnsi="Open Sans" w:cs="Open Sans"/>
                <w:b/>
                <w:noProof/>
                <w:sz w:val="20"/>
                <w:szCs w:val="22"/>
              </w:rPr>
              <mc:AlternateContent>
                <mc:Choice Requires="wps">
                  <w:drawing>
                    <wp:anchor distT="0" distB="0" distL="114300" distR="114300" simplePos="0" relativeHeight="251693056" behindDoc="0" locked="0" layoutInCell="1" allowOverlap="1" wp14:anchorId="1E366334" wp14:editId="605D87B8">
                      <wp:simplePos x="0" y="0"/>
                      <wp:positionH relativeFrom="column">
                        <wp:posOffset>2041525</wp:posOffset>
                      </wp:positionH>
                      <wp:positionV relativeFrom="paragraph">
                        <wp:posOffset>62230</wp:posOffset>
                      </wp:positionV>
                      <wp:extent cx="182880" cy="129540"/>
                      <wp:effectExtent l="0" t="0" r="26670" b="22860"/>
                      <wp:wrapNone/>
                      <wp:docPr id="1413065529"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7386C9CE" w14:textId="77777777" w:rsidR="00EE3D28" w:rsidRDefault="00EE3D28" w:rsidP="00EE3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366334" id="_x0000_s1031" type="#_x0000_t202" style="position:absolute;margin-left:160.75pt;margin-top:4.9pt;width:14.4pt;height:10.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" fillcolor="white [3201]" strokeweight=".5pt">
                      <v:textbox>
                        <w:txbxContent>
                          <w:p w14:paraId="7386C9CE" w14:textId="77777777" w:rsidR="00EE3D28" w:rsidRDefault="00EE3D28" w:rsidP="00EE3D28"/>
                        </w:txbxContent>
                      </v:textbox>
                    </v:shape>
                  </w:pict>
                </mc:Fallback>
              </mc:AlternateContent>
            </w:r>
            <w:r>
              <w:rPr>
                <w:rFonts w:ascii="Open Sans" w:eastAsia="Calibri" w:hAnsi="Open Sans" w:cs="Open Sans"/>
                <w:b/>
                <w:noProof/>
                <w:sz w:val="20"/>
                <w:szCs w:val="22"/>
              </w:rPr>
              <mc:AlternateContent>
                <mc:Choice Requires="wps">
                  <w:drawing>
                    <wp:anchor distT="0" distB="0" distL="114300" distR="114300" simplePos="0" relativeHeight="251692032" behindDoc="0" locked="0" layoutInCell="1" allowOverlap="1" wp14:anchorId="33210792" wp14:editId="677BA8CC">
                      <wp:simplePos x="0" y="0"/>
                      <wp:positionH relativeFrom="column">
                        <wp:posOffset>1304290</wp:posOffset>
                      </wp:positionH>
                      <wp:positionV relativeFrom="paragraph">
                        <wp:posOffset>54610</wp:posOffset>
                      </wp:positionV>
                      <wp:extent cx="182880" cy="129540"/>
                      <wp:effectExtent l="0" t="0" r="26670" b="22860"/>
                      <wp:wrapNone/>
                      <wp:docPr id="1721921036"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08A7968E" w14:textId="77777777" w:rsidR="00EE3D28" w:rsidRDefault="00EE3D28" w:rsidP="00EE3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10792" id="_x0000_s1032" type="#_x0000_t202" style="position:absolute;margin-left:102.7pt;margin-top:4.3pt;width:14.4pt;height:10.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" fillcolor="white [3201]" strokeweight=".5pt">
                      <v:textbox>
                        <w:txbxContent>
                          <w:p w14:paraId="08A7968E" w14:textId="77777777" w:rsidR="00EE3D28" w:rsidRDefault="00EE3D28" w:rsidP="00EE3D28"/>
                        </w:txbxContent>
                      </v:textbox>
                    </v:shape>
                  </w:pict>
                </mc:Fallback>
              </mc:AlternateContent>
            </w:r>
            <w:r>
              <w:rPr>
                <w:rFonts w:ascii="Open Sans" w:eastAsia="Calibri" w:hAnsi="Open Sans" w:cs="Open Sans"/>
                <w:b/>
                <w:noProof/>
                <w:sz w:val="20"/>
                <w:szCs w:val="22"/>
              </w:rPr>
              <w:t>Hispanic or Latino             Yes                 No</w:t>
            </w:r>
          </w:p>
        </w:tc>
        <w:tc>
          <w:tcPr>
            <w:tcW w:w="3282" w:type="dxa"/>
            <w:gridSpan w:val="5"/>
            <w:shd w:val="clear" w:color="auto" w:fill="auto"/>
          </w:tcPr>
          <w:p w14:paraId="331E1F60" w14:textId="1D76AA23" w:rsidR="00EE3D28" w:rsidRDefault="00EE3D28" w:rsidP="008B137B">
            <w:pPr>
              <w:rPr>
                <w:rFonts w:ascii="Open Sans" w:eastAsia="Calibri" w:hAnsi="Open Sans" w:cs="Open Sans"/>
                <w:b/>
                <w:noProof/>
                <w:sz w:val="20"/>
                <w:szCs w:val="22"/>
              </w:rPr>
            </w:pPr>
            <w:r>
              <w:rPr>
                <w:rFonts w:ascii="Open Sans" w:eastAsia="Calibri" w:hAnsi="Open Sans" w:cs="Open Sans"/>
                <w:b/>
                <w:noProof/>
                <w:sz w:val="20"/>
                <w:szCs w:val="22"/>
              </w:rPr>
              <w:t>First Language</w:t>
            </w:r>
          </w:p>
        </w:tc>
        <w:tc>
          <w:tcPr>
            <w:tcW w:w="3283" w:type="dxa"/>
            <w:gridSpan w:val="3"/>
            <w:shd w:val="clear" w:color="auto" w:fill="auto"/>
          </w:tcPr>
          <w:p w14:paraId="7B0E0F02" w14:textId="77777777" w:rsidR="00EE3D28" w:rsidRDefault="00EE3D28" w:rsidP="008B137B">
            <w:pPr>
              <w:rPr>
                <w:rFonts w:ascii="Open Sans" w:eastAsia="Calibri" w:hAnsi="Open Sans" w:cs="Open Sans"/>
                <w:b/>
                <w:noProof/>
                <w:sz w:val="20"/>
                <w:szCs w:val="22"/>
              </w:rPr>
            </w:pPr>
            <w:r>
              <w:rPr>
                <w:rFonts w:ascii="Open Sans" w:eastAsia="Calibri" w:hAnsi="Open Sans" w:cs="Open Sans"/>
                <w:b/>
                <w:noProof/>
                <w:sz w:val="20"/>
                <w:szCs w:val="22"/>
              </w:rPr>
              <w:t>Read/Write/Speak English</w:t>
            </w:r>
            <w:r>
              <w:rPr>
                <w:rFonts w:ascii="Open Sans" w:eastAsia="Calibri" w:hAnsi="Open Sans" w:cs="Open Sans"/>
                <w:b/>
                <w:noProof/>
                <w:sz w:val="20"/>
                <w:szCs w:val="22"/>
              </w:rPr>
              <w:t xml:space="preserve">             </w:t>
            </w:r>
          </w:p>
          <w:p w14:paraId="1658F702" w14:textId="32987ED8" w:rsidR="00EE3D28" w:rsidRDefault="00EE3D28" w:rsidP="008B137B">
            <w:pPr>
              <w:rPr>
                <w:rFonts w:ascii="Open Sans" w:eastAsia="Calibri" w:hAnsi="Open Sans" w:cs="Open Sans"/>
                <w:b/>
                <w:noProof/>
                <w:sz w:val="20"/>
                <w:szCs w:val="22"/>
              </w:rPr>
            </w:pPr>
            <w:r>
              <w:rPr>
                <w:rFonts w:ascii="Open Sans" w:eastAsia="Calibri" w:hAnsi="Open Sans" w:cs="Open Sans"/>
                <w:b/>
                <w:noProof/>
                <w:sz w:val="20"/>
                <w:szCs w:val="22"/>
              </w:rPr>
              <w:t>proficiently</w:t>
            </w:r>
          </w:p>
          <w:p w14:paraId="0ABF923A" w14:textId="1F470055" w:rsidR="00EE3D28" w:rsidRDefault="00EE3D28" w:rsidP="008B137B">
            <w:pPr>
              <w:rPr>
                <w:rFonts w:ascii="Open Sans" w:eastAsia="Calibri" w:hAnsi="Open Sans" w:cs="Open Sans"/>
                <w:b/>
                <w:noProof/>
                <w:sz w:val="20"/>
                <w:szCs w:val="22"/>
              </w:rPr>
            </w:pPr>
            <w:r>
              <w:rPr>
                <w:rFonts w:ascii="Open Sans" w:eastAsia="Calibri" w:hAnsi="Open Sans" w:cs="Open Sans"/>
                <w:b/>
                <w:noProof/>
                <w:sz w:val="20"/>
                <w:szCs w:val="22"/>
              </w:rPr>
              <mc:AlternateContent>
                <mc:Choice Requires="wps">
                  <w:drawing>
                    <wp:anchor distT="0" distB="0" distL="114300" distR="114300" simplePos="0" relativeHeight="251697152" behindDoc="0" locked="0" layoutInCell="1" allowOverlap="1" wp14:anchorId="25E3E242" wp14:editId="35FD7521">
                      <wp:simplePos x="0" y="0"/>
                      <wp:positionH relativeFrom="column">
                        <wp:posOffset>1101725</wp:posOffset>
                      </wp:positionH>
                      <wp:positionV relativeFrom="paragraph">
                        <wp:posOffset>1905</wp:posOffset>
                      </wp:positionV>
                      <wp:extent cx="182880" cy="129540"/>
                      <wp:effectExtent l="0" t="0" r="26670" b="22860"/>
                      <wp:wrapNone/>
                      <wp:docPr id="1808993861"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39E6924B" w14:textId="77777777" w:rsidR="00EE3D28" w:rsidRDefault="00EE3D28" w:rsidP="00EE3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3E242" id="_x0000_s1033" type="#_x0000_t202" style="position:absolute;margin-left:86.75pt;margin-top:.15pt;width:14.4pt;height:10.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" fillcolor="white [3201]" strokeweight=".5pt">
                      <v:textbox>
                        <w:txbxContent>
                          <w:p w14:paraId="39E6924B" w14:textId="77777777" w:rsidR="00EE3D28" w:rsidRDefault="00EE3D28" w:rsidP="00EE3D28"/>
                        </w:txbxContent>
                      </v:textbox>
                    </v:shape>
                  </w:pict>
                </mc:Fallback>
              </mc:AlternateContent>
            </w:r>
            <w:r>
              <w:rPr>
                <w:rFonts w:ascii="Open Sans" w:eastAsia="Calibri" w:hAnsi="Open Sans" w:cs="Open Sans"/>
                <w:b/>
                <w:noProof/>
                <w:sz w:val="20"/>
                <w:szCs w:val="22"/>
              </w:rPr>
              <mc:AlternateContent>
                <mc:Choice Requires="wps">
                  <w:drawing>
                    <wp:anchor distT="0" distB="0" distL="114300" distR="114300" simplePos="0" relativeHeight="251695104" behindDoc="0" locked="0" layoutInCell="1" allowOverlap="1" wp14:anchorId="06667834" wp14:editId="13DE6DE9">
                      <wp:simplePos x="0" y="0"/>
                      <wp:positionH relativeFrom="column">
                        <wp:posOffset>354965</wp:posOffset>
                      </wp:positionH>
                      <wp:positionV relativeFrom="paragraph">
                        <wp:posOffset>14605</wp:posOffset>
                      </wp:positionV>
                      <wp:extent cx="182880" cy="129540"/>
                      <wp:effectExtent l="0" t="0" r="26670" b="22860"/>
                      <wp:wrapNone/>
                      <wp:docPr id="1778918445"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38A31D6B" w14:textId="77777777" w:rsidR="00EE3D28" w:rsidRDefault="00EE3D28" w:rsidP="00EE3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667834" id="_x0000_s1034" type="#_x0000_t202" style="position:absolute;margin-left:27.95pt;margin-top:1.15pt;width:14.4pt;height:10.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" fillcolor="white [3201]" strokeweight=".5pt">
                      <v:textbox>
                        <w:txbxContent>
                          <w:p w14:paraId="38A31D6B" w14:textId="77777777" w:rsidR="00EE3D28" w:rsidRDefault="00EE3D28" w:rsidP="00EE3D28"/>
                        </w:txbxContent>
                      </v:textbox>
                    </v:shape>
                  </w:pict>
                </mc:Fallback>
              </mc:AlternateContent>
            </w:r>
            <w:r>
              <w:rPr>
                <w:rFonts w:ascii="Open Sans" w:eastAsia="Calibri" w:hAnsi="Open Sans" w:cs="Open Sans"/>
                <w:b/>
                <w:noProof/>
                <w:sz w:val="20"/>
                <w:szCs w:val="22"/>
              </w:rPr>
              <w:t xml:space="preserve">                    </w:t>
            </w:r>
            <w:r>
              <w:rPr>
                <w:rFonts w:ascii="Open Sans" w:eastAsia="Calibri" w:hAnsi="Open Sans" w:cs="Open Sans"/>
                <w:b/>
                <w:noProof/>
                <w:sz w:val="20"/>
                <w:szCs w:val="22"/>
              </w:rPr>
              <w:t>Yes                 No</w:t>
            </w:r>
          </w:p>
        </w:tc>
      </w:tr>
      <w:tr w:rsidR="00EE3D28" w14:paraId="00E8D610" w14:textId="77777777" w:rsidTr="00EE3D28">
        <w:trPr>
          <w:trHeight w:val="1421"/>
        </w:trPr>
        <w:tc>
          <w:tcPr>
            <w:tcW w:w="10790" w:type="dxa"/>
            <w:gridSpan w:val="13"/>
            <w:shd w:val="clear" w:color="auto" w:fill="auto"/>
          </w:tcPr>
          <w:p w14:paraId="3FD5E5AC" w14:textId="1213D677" w:rsidR="00EE3D28" w:rsidRDefault="00EE3D28" w:rsidP="008B137B">
            <w:pPr>
              <w:rPr>
                <w:rFonts w:ascii="Open Sans" w:eastAsia="Calibri" w:hAnsi="Open Sans" w:cs="Open Sans"/>
                <w:b/>
                <w:noProof/>
                <w:sz w:val="20"/>
                <w:szCs w:val="22"/>
              </w:rPr>
            </w:pPr>
            <w:r>
              <w:rPr>
                <w:rFonts w:ascii="Open Sans" w:eastAsia="Calibri" w:hAnsi="Open Sans" w:cs="Open Sans"/>
                <w:b/>
                <w:noProof/>
                <w:sz w:val="20"/>
                <w:szCs w:val="22"/>
              </w:rPr>
              <w:t>How do you Indentify (check one or more)</w:t>
            </w:r>
          </w:p>
          <w:p w14:paraId="15598C0E" w14:textId="128E4CE9" w:rsidR="00EE3D28" w:rsidRDefault="00EE3D28" w:rsidP="008B137B">
            <w:pPr>
              <w:rPr>
                <w:rFonts w:ascii="Open Sans" w:eastAsia="Calibri" w:hAnsi="Open Sans" w:cs="Open Sans"/>
                <w:b/>
                <w:noProof/>
                <w:sz w:val="20"/>
                <w:szCs w:val="22"/>
              </w:rPr>
            </w:pPr>
          </w:p>
          <w:p w14:paraId="0DA53175" w14:textId="33CF6896" w:rsidR="00EE3D28" w:rsidRDefault="00EE3D28" w:rsidP="008B137B">
            <w:pPr>
              <w:rPr>
                <w:rFonts w:ascii="Open Sans" w:eastAsia="Calibri" w:hAnsi="Open Sans" w:cs="Open Sans"/>
                <w:b/>
                <w:noProof/>
                <w:sz w:val="20"/>
                <w:szCs w:val="22"/>
              </w:rPr>
            </w:pPr>
            <w:r>
              <w:rPr>
                <w:rFonts w:ascii="Open Sans" w:eastAsia="Calibri" w:hAnsi="Open Sans" w:cs="Open Sans"/>
                <w:b/>
                <w:noProof/>
                <w:sz w:val="20"/>
                <w:szCs w:val="22"/>
              </w:rPr>
              <mc:AlternateContent>
                <mc:Choice Requires="wps">
                  <w:drawing>
                    <wp:anchor distT="0" distB="0" distL="114300" distR="114300" simplePos="0" relativeHeight="251705344" behindDoc="0" locked="0" layoutInCell="1" allowOverlap="1" wp14:anchorId="7CB6D15B" wp14:editId="09237C4E">
                      <wp:simplePos x="0" y="0"/>
                      <wp:positionH relativeFrom="column">
                        <wp:posOffset>6303010</wp:posOffset>
                      </wp:positionH>
                      <wp:positionV relativeFrom="paragraph">
                        <wp:posOffset>-635</wp:posOffset>
                      </wp:positionV>
                      <wp:extent cx="182880" cy="129540"/>
                      <wp:effectExtent l="0" t="0" r="26670" b="22860"/>
                      <wp:wrapNone/>
                      <wp:docPr id="1858697175"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3DACB3A1" w14:textId="77777777" w:rsidR="00EE3D28" w:rsidRDefault="00EE3D28" w:rsidP="00EE3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6D15B" id="_x0000_s1035" type="#_x0000_t202" style="position:absolute;margin-left:496.3pt;margin-top:-.05pt;width:14.4pt;height:10.2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" fillcolor="white [3201]" strokeweight=".5pt">
                      <v:textbox>
                        <w:txbxContent>
                          <w:p w14:paraId="3DACB3A1" w14:textId="77777777" w:rsidR="00EE3D28" w:rsidRDefault="00EE3D28" w:rsidP="00EE3D28"/>
                        </w:txbxContent>
                      </v:textbox>
                    </v:shape>
                  </w:pict>
                </mc:Fallback>
              </mc:AlternateContent>
            </w:r>
            <w:r>
              <w:rPr>
                <w:rFonts w:ascii="Open Sans" w:eastAsia="Calibri" w:hAnsi="Open Sans" w:cs="Open Sans"/>
                <w:b/>
                <w:noProof/>
                <w:sz w:val="20"/>
                <w:szCs w:val="22"/>
              </w:rPr>
              <mc:AlternateContent>
                <mc:Choice Requires="wps">
                  <w:drawing>
                    <wp:anchor distT="0" distB="0" distL="114300" distR="114300" simplePos="0" relativeHeight="251703296" behindDoc="0" locked="0" layoutInCell="1" allowOverlap="1" wp14:anchorId="4EE3B4BC" wp14:editId="17193902">
                      <wp:simplePos x="0" y="0"/>
                      <wp:positionH relativeFrom="column">
                        <wp:posOffset>4491990</wp:posOffset>
                      </wp:positionH>
                      <wp:positionV relativeFrom="paragraph">
                        <wp:posOffset>3175</wp:posOffset>
                      </wp:positionV>
                      <wp:extent cx="182880" cy="129540"/>
                      <wp:effectExtent l="0" t="0" r="26670" b="22860"/>
                      <wp:wrapNone/>
                      <wp:docPr id="1278066570"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70A3B11B" w14:textId="77777777" w:rsidR="00EE3D28" w:rsidRDefault="00EE3D28" w:rsidP="00EE3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E3B4BC" id="_x0000_s1036" type="#_x0000_t202" style="position:absolute;margin-left:353.7pt;margin-top:.25pt;width:14.4pt;height:10.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" fillcolor="white [3201]" strokeweight=".5pt">
                      <v:textbox>
                        <w:txbxContent>
                          <w:p w14:paraId="70A3B11B" w14:textId="77777777" w:rsidR="00EE3D28" w:rsidRDefault="00EE3D28" w:rsidP="00EE3D28"/>
                        </w:txbxContent>
                      </v:textbox>
                    </v:shape>
                  </w:pict>
                </mc:Fallback>
              </mc:AlternateContent>
            </w:r>
            <w:r>
              <w:rPr>
                <w:rFonts w:ascii="Open Sans" w:eastAsia="Calibri" w:hAnsi="Open Sans" w:cs="Open Sans"/>
                <w:b/>
                <w:noProof/>
                <w:sz w:val="20"/>
                <w:szCs w:val="22"/>
              </w:rPr>
              <mc:AlternateContent>
                <mc:Choice Requires="wps">
                  <w:drawing>
                    <wp:anchor distT="0" distB="0" distL="114300" distR="114300" simplePos="0" relativeHeight="251699200" behindDoc="0" locked="0" layoutInCell="1" allowOverlap="1" wp14:anchorId="0DEBC626" wp14:editId="5EE2FB77">
                      <wp:simplePos x="0" y="0"/>
                      <wp:positionH relativeFrom="column">
                        <wp:posOffset>2218690</wp:posOffset>
                      </wp:positionH>
                      <wp:positionV relativeFrom="paragraph">
                        <wp:posOffset>3175</wp:posOffset>
                      </wp:positionV>
                      <wp:extent cx="182880" cy="129540"/>
                      <wp:effectExtent l="0" t="0" r="26670" b="22860"/>
                      <wp:wrapNone/>
                      <wp:docPr id="1423502778"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4FAFB948" w14:textId="77777777" w:rsidR="00EE3D28" w:rsidRDefault="00EE3D28" w:rsidP="00EE3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EBC626" id="_x0000_s1037" type="#_x0000_t202" style="position:absolute;margin-left:174.7pt;margin-top:.25pt;width:14.4pt;height:10.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" fillcolor="white [3201]" strokeweight=".5pt">
                      <v:textbox>
                        <w:txbxContent>
                          <w:p w14:paraId="4FAFB948" w14:textId="77777777" w:rsidR="00EE3D28" w:rsidRDefault="00EE3D28" w:rsidP="00EE3D28"/>
                        </w:txbxContent>
                      </v:textbox>
                    </v:shape>
                  </w:pict>
                </mc:Fallback>
              </mc:AlternateContent>
            </w:r>
            <w:r>
              <w:rPr>
                <w:rFonts w:ascii="Open Sans" w:eastAsia="Calibri" w:hAnsi="Open Sans" w:cs="Open Sans"/>
                <w:b/>
                <w:noProof/>
                <w:sz w:val="20"/>
                <w:szCs w:val="22"/>
              </w:rPr>
              <w:t>American Indian or Alaska Native                    Black or African American                      2 or more Races</w:t>
            </w:r>
          </w:p>
          <w:p w14:paraId="3D015C74" w14:textId="3DDEDD3C" w:rsidR="00EE3D28" w:rsidRDefault="00EE3D28" w:rsidP="008B137B">
            <w:pPr>
              <w:rPr>
                <w:rFonts w:ascii="Open Sans" w:eastAsia="Calibri" w:hAnsi="Open Sans" w:cs="Open Sans"/>
                <w:b/>
                <w:noProof/>
                <w:sz w:val="20"/>
                <w:szCs w:val="22"/>
              </w:rPr>
            </w:pPr>
            <w:r>
              <w:rPr>
                <w:rFonts w:ascii="Open Sans" w:eastAsia="Calibri" w:hAnsi="Open Sans" w:cs="Open Sans"/>
                <w:b/>
                <w:noProof/>
                <w:sz w:val="20"/>
                <w:szCs w:val="22"/>
              </w:rPr>
              <mc:AlternateContent>
                <mc:Choice Requires="wps">
                  <w:drawing>
                    <wp:anchor distT="0" distB="0" distL="114300" distR="114300" simplePos="0" relativeHeight="251711488" behindDoc="0" locked="0" layoutInCell="1" allowOverlap="1" wp14:anchorId="3BF9C914" wp14:editId="3BFE30BB">
                      <wp:simplePos x="0" y="0"/>
                      <wp:positionH relativeFrom="column">
                        <wp:posOffset>5304790</wp:posOffset>
                      </wp:positionH>
                      <wp:positionV relativeFrom="paragraph">
                        <wp:posOffset>154305</wp:posOffset>
                      </wp:positionV>
                      <wp:extent cx="182880" cy="129540"/>
                      <wp:effectExtent l="0" t="0" r="26670" b="22860"/>
                      <wp:wrapNone/>
                      <wp:docPr id="625582091"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7790E067" w14:textId="77777777" w:rsidR="00EE3D28" w:rsidRDefault="00EE3D28" w:rsidP="00EE3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F9C914" id="_x0000_s1038" type="#_x0000_t202" style="position:absolute;margin-left:417.7pt;margin-top:12.15pt;width:14.4pt;height:10.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" fillcolor="white [3201]" strokeweight=".5pt">
                      <v:textbox>
                        <w:txbxContent>
                          <w:p w14:paraId="7790E067" w14:textId="77777777" w:rsidR="00EE3D28" w:rsidRDefault="00EE3D28" w:rsidP="00EE3D28"/>
                        </w:txbxContent>
                      </v:textbox>
                    </v:shape>
                  </w:pict>
                </mc:Fallback>
              </mc:AlternateContent>
            </w:r>
            <w:r>
              <w:rPr>
                <w:rFonts w:ascii="Open Sans" w:eastAsia="Calibri" w:hAnsi="Open Sans" w:cs="Open Sans"/>
                <w:b/>
                <w:noProof/>
                <w:sz w:val="20"/>
                <w:szCs w:val="22"/>
              </w:rPr>
              <mc:AlternateContent>
                <mc:Choice Requires="wps">
                  <w:drawing>
                    <wp:anchor distT="0" distB="0" distL="114300" distR="114300" simplePos="0" relativeHeight="251709440" behindDoc="0" locked="0" layoutInCell="1" allowOverlap="1" wp14:anchorId="51993DC8" wp14:editId="77FC365B">
                      <wp:simplePos x="0" y="0"/>
                      <wp:positionH relativeFrom="column">
                        <wp:posOffset>2112010</wp:posOffset>
                      </wp:positionH>
                      <wp:positionV relativeFrom="paragraph">
                        <wp:posOffset>146685</wp:posOffset>
                      </wp:positionV>
                      <wp:extent cx="182880" cy="129540"/>
                      <wp:effectExtent l="0" t="0" r="26670" b="22860"/>
                      <wp:wrapNone/>
                      <wp:docPr id="1036306234"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505B5FA9" w14:textId="77777777" w:rsidR="00EE3D28" w:rsidRDefault="00EE3D28" w:rsidP="00EE3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993DC8" id="_x0000_s1039" type="#_x0000_t202" style="position:absolute;margin-left:166.3pt;margin-top:11.55pt;width:14.4pt;height:10.2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" fillcolor="white [3201]" strokeweight=".5pt">
                      <v:textbox>
                        <w:txbxContent>
                          <w:p w14:paraId="505B5FA9" w14:textId="77777777" w:rsidR="00EE3D28" w:rsidRDefault="00EE3D28" w:rsidP="00EE3D28"/>
                        </w:txbxContent>
                      </v:textbox>
                    </v:shape>
                  </w:pict>
                </mc:Fallback>
              </mc:AlternateContent>
            </w:r>
            <w:r>
              <w:rPr>
                <w:rFonts w:ascii="Open Sans" w:eastAsia="Calibri" w:hAnsi="Open Sans" w:cs="Open Sans"/>
                <w:b/>
                <w:noProof/>
                <w:sz w:val="20"/>
                <w:szCs w:val="22"/>
              </w:rPr>
              <mc:AlternateContent>
                <mc:Choice Requires="wps">
                  <w:drawing>
                    <wp:anchor distT="0" distB="0" distL="114300" distR="114300" simplePos="0" relativeHeight="251707392" behindDoc="0" locked="0" layoutInCell="1" allowOverlap="1" wp14:anchorId="0EA7DEA5" wp14:editId="69ED0FD4">
                      <wp:simplePos x="0" y="0"/>
                      <wp:positionH relativeFrom="column">
                        <wp:posOffset>443230</wp:posOffset>
                      </wp:positionH>
                      <wp:positionV relativeFrom="paragraph">
                        <wp:posOffset>158750</wp:posOffset>
                      </wp:positionV>
                      <wp:extent cx="182880" cy="129540"/>
                      <wp:effectExtent l="0" t="0" r="26670" b="22860"/>
                      <wp:wrapNone/>
                      <wp:docPr id="1368132883" name="Text Box 1"/>
                      <wp:cNvGraphicFramePr/>
                      <a:graphic xmlns:a="http://schemas.openxmlformats.org/drawingml/2006/main">
                        <a:graphicData uri="http://schemas.microsoft.com/office/word/2010/wordprocessingShape">
                          <wps:wsp>
                            <wps:cNvSpPr txBox="1"/>
                            <wps:spPr>
                              <a:xfrm>
                                <a:off x="0" y="0"/>
                                <a:ext cx="182880" cy="129540"/>
                              </a:xfrm>
                              <a:prstGeom prst="rect">
                                <a:avLst/>
                              </a:prstGeom>
                              <a:solidFill>
                                <a:schemeClr val="lt1"/>
                              </a:solidFill>
                              <a:ln w="6350">
                                <a:solidFill>
                                  <a:prstClr val="black"/>
                                </a:solidFill>
                              </a:ln>
                            </wps:spPr>
                            <wps:txbx>
                              <w:txbxContent>
                                <w:p w14:paraId="36EC2147" w14:textId="77777777" w:rsidR="00EE3D28" w:rsidRDefault="00EE3D28" w:rsidP="00EE3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7DEA5" id="_x0000_s1040" type="#_x0000_t202" style="position:absolute;margin-left:34.9pt;margin-top:12.5pt;width:14.4pt;height:10.2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" fillcolor="white [3201]" strokeweight=".5pt">
                      <v:textbox>
                        <w:txbxContent>
                          <w:p w14:paraId="36EC2147" w14:textId="77777777" w:rsidR="00EE3D28" w:rsidRDefault="00EE3D28" w:rsidP="00EE3D28"/>
                        </w:txbxContent>
                      </v:textbox>
                    </v:shape>
                  </w:pict>
                </mc:Fallback>
              </mc:AlternateContent>
            </w:r>
          </w:p>
          <w:p w14:paraId="7A71D66F" w14:textId="6444C8F9" w:rsidR="00EE3D28" w:rsidRDefault="00EE3D28" w:rsidP="008B137B">
            <w:pPr>
              <w:rPr>
                <w:rFonts w:ascii="Open Sans" w:eastAsia="Calibri" w:hAnsi="Open Sans" w:cs="Open Sans"/>
                <w:b/>
                <w:noProof/>
                <w:sz w:val="20"/>
                <w:szCs w:val="22"/>
              </w:rPr>
            </w:pPr>
            <w:r>
              <w:rPr>
                <w:rFonts w:ascii="Open Sans" w:eastAsia="Calibri" w:hAnsi="Open Sans" w:cs="Open Sans"/>
                <w:b/>
                <w:noProof/>
                <w:sz w:val="20"/>
                <w:szCs w:val="22"/>
              </w:rPr>
              <w:t>Asian                                        White                                  Native Hawaiian or Pacific Island</w:t>
            </w:r>
          </w:p>
          <w:p w14:paraId="350E4E91" w14:textId="7919A0FA" w:rsidR="00EE3D28" w:rsidRDefault="00EE3D28" w:rsidP="008B137B">
            <w:pPr>
              <w:rPr>
                <w:rFonts w:ascii="Open Sans" w:eastAsia="Calibri" w:hAnsi="Open Sans" w:cs="Open Sans"/>
                <w:b/>
                <w:noProof/>
                <w:sz w:val="20"/>
                <w:szCs w:val="22"/>
              </w:rPr>
            </w:pPr>
          </w:p>
        </w:tc>
      </w:tr>
      <w:tr w:rsidR="008B137B" w:rsidRPr="009E42FC" w14:paraId="324A36B5" w14:textId="77777777" w:rsidTr="009E42FC">
        <w:tc>
          <w:tcPr>
            <w:tcW w:w="10790" w:type="dxa"/>
            <w:gridSpan w:val="13"/>
            <w:shd w:val="clear" w:color="auto" w:fill="7030A0"/>
          </w:tcPr>
          <w:p w14:paraId="6A96B27C" w14:textId="140F7BDD" w:rsidR="008B137B" w:rsidRPr="009E42FC" w:rsidRDefault="008B137B" w:rsidP="008B137B">
            <w:pPr>
              <w:jc w:val="center"/>
              <w:rPr>
                <w:rFonts w:ascii="Open Sans" w:eastAsia="Calibri" w:hAnsi="Open Sans" w:cs="Open Sans"/>
                <w:b/>
                <w:color w:val="FFFFFF" w:themeColor="background1"/>
                <w:sz w:val="22"/>
                <w:szCs w:val="22"/>
              </w:rPr>
            </w:pPr>
            <w:r w:rsidRPr="009E42FC">
              <w:rPr>
                <w:rFonts w:ascii="Open Sans" w:eastAsia="Calibri" w:hAnsi="Open Sans" w:cs="Open Sans"/>
                <w:b/>
                <w:color w:val="FFFFFF" w:themeColor="background1"/>
                <w:szCs w:val="22"/>
              </w:rPr>
              <w:t>EDUCATION</w:t>
            </w:r>
            <w:r w:rsidR="00EE4D87">
              <w:rPr>
                <w:rFonts w:ascii="Open Sans" w:eastAsia="Calibri" w:hAnsi="Open Sans" w:cs="Open Sans"/>
                <w:b/>
                <w:color w:val="FFFFFF" w:themeColor="background1"/>
                <w:szCs w:val="22"/>
              </w:rPr>
              <w:t xml:space="preserve"> - include secondary school(s) and any college experience</w:t>
            </w:r>
          </w:p>
        </w:tc>
      </w:tr>
      <w:tr w:rsidR="00EE4D87" w14:paraId="5209578A" w14:textId="77777777" w:rsidTr="00D4416B">
        <w:tc>
          <w:tcPr>
            <w:tcW w:w="3235" w:type="dxa"/>
            <w:gridSpan w:val="4"/>
            <w:shd w:val="clear" w:color="auto" w:fill="auto"/>
          </w:tcPr>
          <w:p w14:paraId="64219AAA" w14:textId="77777777" w:rsidR="00EE4D87" w:rsidRPr="008A250D" w:rsidRDefault="00EE4D87" w:rsidP="008B137B">
            <w:pPr>
              <w:jc w:val="center"/>
              <w:rPr>
                <w:rFonts w:ascii="Open Sans" w:eastAsia="Calibri" w:hAnsi="Open Sans" w:cs="Open Sans"/>
                <w:b/>
                <w:sz w:val="20"/>
                <w:szCs w:val="20"/>
              </w:rPr>
            </w:pPr>
            <w:r w:rsidRPr="008A250D">
              <w:rPr>
                <w:rFonts w:ascii="Open Sans" w:eastAsia="Calibri" w:hAnsi="Open Sans" w:cs="Open Sans"/>
                <w:b/>
                <w:sz w:val="20"/>
                <w:szCs w:val="20"/>
              </w:rPr>
              <w:t>Institution</w:t>
            </w:r>
          </w:p>
        </w:tc>
        <w:tc>
          <w:tcPr>
            <w:tcW w:w="3150" w:type="dxa"/>
            <w:gridSpan w:val="4"/>
            <w:shd w:val="clear" w:color="auto" w:fill="auto"/>
          </w:tcPr>
          <w:p w14:paraId="78374E96" w14:textId="77777777" w:rsidR="00EE4D87" w:rsidRPr="008A250D" w:rsidRDefault="00EE4D87" w:rsidP="008B137B">
            <w:pPr>
              <w:jc w:val="center"/>
              <w:rPr>
                <w:rFonts w:ascii="Open Sans" w:eastAsia="Calibri" w:hAnsi="Open Sans" w:cs="Open Sans"/>
                <w:b/>
                <w:sz w:val="20"/>
                <w:szCs w:val="20"/>
              </w:rPr>
            </w:pPr>
            <w:r w:rsidRPr="008A250D">
              <w:rPr>
                <w:rFonts w:ascii="Open Sans" w:eastAsia="Calibri" w:hAnsi="Open Sans" w:cs="Open Sans"/>
                <w:b/>
                <w:sz w:val="20"/>
                <w:szCs w:val="20"/>
              </w:rPr>
              <w:t xml:space="preserve">City </w:t>
            </w:r>
            <w:r>
              <w:rPr>
                <w:rFonts w:ascii="Open Sans" w:eastAsia="Calibri" w:hAnsi="Open Sans" w:cs="Open Sans"/>
                <w:b/>
                <w:sz w:val="20"/>
                <w:szCs w:val="20"/>
              </w:rPr>
              <w:t>and</w:t>
            </w:r>
            <w:r w:rsidRPr="008A250D">
              <w:rPr>
                <w:rFonts w:ascii="Open Sans" w:eastAsia="Calibri" w:hAnsi="Open Sans" w:cs="Open Sans"/>
                <w:b/>
                <w:sz w:val="20"/>
                <w:szCs w:val="20"/>
              </w:rPr>
              <w:t xml:space="preserve"> State</w:t>
            </w:r>
          </w:p>
        </w:tc>
        <w:tc>
          <w:tcPr>
            <w:tcW w:w="1260" w:type="dxa"/>
            <w:gridSpan w:val="3"/>
            <w:shd w:val="clear" w:color="auto" w:fill="auto"/>
          </w:tcPr>
          <w:p w14:paraId="22C4CA09" w14:textId="23E97EE4" w:rsidR="00EE4D87" w:rsidRPr="008A250D" w:rsidRDefault="00EE4D87" w:rsidP="008B137B">
            <w:pPr>
              <w:jc w:val="center"/>
              <w:rPr>
                <w:rFonts w:ascii="Open Sans" w:eastAsia="Calibri" w:hAnsi="Open Sans" w:cs="Open Sans"/>
                <w:b/>
                <w:sz w:val="20"/>
                <w:szCs w:val="20"/>
              </w:rPr>
            </w:pPr>
            <w:r w:rsidRPr="008A250D">
              <w:rPr>
                <w:rFonts w:ascii="Open Sans" w:eastAsia="Calibri" w:hAnsi="Open Sans" w:cs="Open Sans"/>
                <w:b/>
                <w:sz w:val="20"/>
                <w:szCs w:val="20"/>
              </w:rPr>
              <w:t>Dates Attended</w:t>
            </w:r>
          </w:p>
        </w:tc>
        <w:tc>
          <w:tcPr>
            <w:tcW w:w="3145" w:type="dxa"/>
            <w:gridSpan w:val="2"/>
            <w:shd w:val="clear" w:color="auto" w:fill="auto"/>
          </w:tcPr>
          <w:p w14:paraId="728777BC" w14:textId="3A5A24D5" w:rsidR="00EE4D87" w:rsidRPr="008A250D" w:rsidRDefault="00EE4D87" w:rsidP="008B137B">
            <w:pPr>
              <w:jc w:val="center"/>
              <w:rPr>
                <w:rFonts w:ascii="Open Sans" w:eastAsia="Calibri" w:hAnsi="Open Sans" w:cs="Open Sans"/>
                <w:b/>
                <w:sz w:val="20"/>
                <w:szCs w:val="20"/>
              </w:rPr>
            </w:pPr>
            <w:r>
              <w:rPr>
                <w:rFonts w:ascii="Open Sans" w:eastAsia="Calibri" w:hAnsi="Open Sans" w:cs="Open Sans"/>
                <w:b/>
                <w:sz w:val="20"/>
                <w:szCs w:val="20"/>
              </w:rPr>
              <w:t>GPA if known</w:t>
            </w:r>
          </w:p>
        </w:tc>
      </w:tr>
      <w:tr w:rsidR="00EE4D87" w14:paraId="3DC4CA98" w14:textId="77777777" w:rsidTr="00D4416B">
        <w:trPr>
          <w:trHeight w:val="413"/>
        </w:trPr>
        <w:tc>
          <w:tcPr>
            <w:tcW w:w="3235" w:type="dxa"/>
            <w:gridSpan w:val="4"/>
            <w:shd w:val="clear" w:color="auto" w:fill="auto"/>
          </w:tcPr>
          <w:p w14:paraId="4B7026DE" w14:textId="77777777" w:rsidR="00EE4D87" w:rsidRPr="008A250D" w:rsidRDefault="00EE4D87" w:rsidP="008B137B">
            <w:pPr>
              <w:rPr>
                <w:rFonts w:ascii="Open Sans" w:eastAsia="Calibri" w:hAnsi="Open Sans" w:cs="Open Sans"/>
                <w:b/>
                <w:sz w:val="20"/>
                <w:szCs w:val="20"/>
              </w:rPr>
            </w:pPr>
          </w:p>
          <w:p w14:paraId="288FF568" w14:textId="77777777" w:rsidR="00EE4D87" w:rsidRPr="008A250D" w:rsidRDefault="00EE4D87" w:rsidP="008B137B">
            <w:pPr>
              <w:rPr>
                <w:rFonts w:ascii="Open Sans" w:eastAsia="Calibri" w:hAnsi="Open Sans" w:cs="Open Sans"/>
                <w:b/>
                <w:sz w:val="20"/>
                <w:szCs w:val="20"/>
              </w:rPr>
            </w:pPr>
          </w:p>
        </w:tc>
        <w:tc>
          <w:tcPr>
            <w:tcW w:w="3150" w:type="dxa"/>
            <w:gridSpan w:val="4"/>
            <w:shd w:val="clear" w:color="auto" w:fill="auto"/>
          </w:tcPr>
          <w:p w14:paraId="35C659B1" w14:textId="77777777" w:rsidR="00EE4D87" w:rsidRPr="008A250D" w:rsidRDefault="00EE4D87" w:rsidP="008B137B">
            <w:pPr>
              <w:rPr>
                <w:rFonts w:ascii="Open Sans" w:eastAsia="Calibri" w:hAnsi="Open Sans" w:cs="Open Sans"/>
                <w:b/>
                <w:sz w:val="20"/>
                <w:szCs w:val="20"/>
              </w:rPr>
            </w:pPr>
          </w:p>
        </w:tc>
        <w:tc>
          <w:tcPr>
            <w:tcW w:w="1260" w:type="dxa"/>
            <w:gridSpan w:val="3"/>
            <w:shd w:val="clear" w:color="auto" w:fill="auto"/>
          </w:tcPr>
          <w:p w14:paraId="613ECA2B" w14:textId="77777777" w:rsidR="00EE4D87" w:rsidRPr="008A250D" w:rsidRDefault="00EE4D87" w:rsidP="008B137B">
            <w:pPr>
              <w:rPr>
                <w:rFonts w:ascii="Open Sans" w:eastAsia="Calibri" w:hAnsi="Open Sans" w:cs="Open Sans"/>
                <w:b/>
                <w:sz w:val="20"/>
                <w:szCs w:val="20"/>
              </w:rPr>
            </w:pPr>
          </w:p>
        </w:tc>
        <w:tc>
          <w:tcPr>
            <w:tcW w:w="3145" w:type="dxa"/>
            <w:gridSpan w:val="2"/>
            <w:shd w:val="clear" w:color="auto" w:fill="auto"/>
          </w:tcPr>
          <w:p w14:paraId="40DEC8A9" w14:textId="77777777" w:rsidR="00EE4D87" w:rsidRPr="008A250D" w:rsidRDefault="00EE4D87" w:rsidP="008B137B">
            <w:pPr>
              <w:rPr>
                <w:rFonts w:ascii="Open Sans" w:eastAsia="Calibri" w:hAnsi="Open Sans" w:cs="Open Sans"/>
                <w:b/>
                <w:sz w:val="20"/>
                <w:szCs w:val="20"/>
              </w:rPr>
            </w:pPr>
          </w:p>
        </w:tc>
      </w:tr>
      <w:tr w:rsidR="00EE4D87" w14:paraId="4031443F" w14:textId="77777777" w:rsidTr="00D4416B">
        <w:tc>
          <w:tcPr>
            <w:tcW w:w="3235" w:type="dxa"/>
            <w:gridSpan w:val="4"/>
            <w:shd w:val="clear" w:color="auto" w:fill="auto"/>
          </w:tcPr>
          <w:p w14:paraId="419D02D5" w14:textId="77777777" w:rsidR="00EE4D87" w:rsidRPr="008A250D" w:rsidRDefault="00EE4D87" w:rsidP="008B137B">
            <w:pPr>
              <w:rPr>
                <w:rFonts w:ascii="Open Sans" w:eastAsia="Calibri" w:hAnsi="Open Sans" w:cs="Open Sans"/>
                <w:b/>
                <w:sz w:val="20"/>
                <w:szCs w:val="20"/>
              </w:rPr>
            </w:pPr>
          </w:p>
          <w:p w14:paraId="3F828882" w14:textId="77777777" w:rsidR="00EE4D87" w:rsidRPr="008A250D" w:rsidRDefault="00EE4D87" w:rsidP="008B137B">
            <w:pPr>
              <w:rPr>
                <w:rFonts w:ascii="Open Sans" w:eastAsia="Calibri" w:hAnsi="Open Sans" w:cs="Open Sans"/>
                <w:b/>
                <w:sz w:val="20"/>
                <w:szCs w:val="20"/>
              </w:rPr>
            </w:pPr>
          </w:p>
        </w:tc>
        <w:tc>
          <w:tcPr>
            <w:tcW w:w="3150" w:type="dxa"/>
            <w:gridSpan w:val="4"/>
            <w:shd w:val="clear" w:color="auto" w:fill="auto"/>
          </w:tcPr>
          <w:p w14:paraId="0DBBC8FC" w14:textId="77777777" w:rsidR="00EE4D87" w:rsidRPr="008A250D" w:rsidRDefault="00EE4D87" w:rsidP="008B137B">
            <w:pPr>
              <w:rPr>
                <w:rFonts w:ascii="Open Sans" w:eastAsia="Calibri" w:hAnsi="Open Sans" w:cs="Open Sans"/>
                <w:b/>
                <w:sz w:val="20"/>
                <w:szCs w:val="20"/>
              </w:rPr>
            </w:pPr>
          </w:p>
        </w:tc>
        <w:tc>
          <w:tcPr>
            <w:tcW w:w="1260" w:type="dxa"/>
            <w:gridSpan w:val="3"/>
            <w:shd w:val="clear" w:color="auto" w:fill="auto"/>
          </w:tcPr>
          <w:p w14:paraId="1B3C50D7" w14:textId="77777777" w:rsidR="00EE4D87" w:rsidRPr="008A250D" w:rsidRDefault="00EE4D87" w:rsidP="008B137B">
            <w:pPr>
              <w:rPr>
                <w:rFonts w:ascii="Open Sans" w:eastAsia="Calibri" w:hAnsi="Open Sans" w:cs="Open Sans"/>
                <w:b/>
                <w:sz w:val="20"/>
                <w:szCs w:val="20"/>
              </w:rPr>
            </w:pPr>
          </w:p>
        </w:tc>
        <w:tc>
          <w:tcPr>
            <w:tcW w:w="3145" w:type="dxa"/>
            <w:gridSpan w:val="2"/>
            <w:shd w:val="clear" w:color="auto" w:fill="auto"/>
          </w:tcPr>
          <w:p w14:paraId="73F6052B" w14:textId="77777777" w:rsidR="00EE4D87" w:rsidRPr="008A250D" w:rsidRDefault="00EE4D87" w:rsidP="008B137B">
            <w:pPr>
              <w:rPr>
                <w:rFonts w:ascii="Open Sans" w:eastAsia="Calibri" w:hAnsi="Open Sans" w:cs="Open Sans"/>
                <w:b/>
                <w:sz w:val="20"/>
                <w:szCs w:val="20"/>
              </w:rPr>
            </w:pPr>
          </w:p>
        </w:tc>
      </w:tr>
      <w:tr w:rsidR="00EE4D87" w14:paraId="0E6FFB70" w14:textId="77777777" w:rsidTr="00D4416B">
        <w:tc>
          <w:tcPr>
            <w:tcW w:w="3235" w:type="dxa"/>
            <w:gridSpan w:val="4"/>
            <w:shd w:val="clear" w:color="auto" w:fill="auto"/>
          </w:tcPr>
          <w:p w14:paraId="3D140804" w14:textId="77777777" w:rsidR="00EE4D87" w:rsidRPr="008A250D" w:rsidRDefault="00EE4D87" w:rsidP="008B137B">
            <w:pPr>
              <w:rPr>
                <w:rFonts w:ascii="Open Sans" w:eastAsia="Calibri" w:hAnsi="Open Sans" w:cs="Open Sans"/>
                <w:b/>
                <w:sz w:val="20"/>
                <w:szCs w:val="20"/>
              </w:rPr>
            </w:pPr>
          </w:p>
          <w:p w14:paraId="44846735" w14:textId="77777777" w:rsidR="00EE4D87" w:rsidRPr="008A250D" w:rsidRDefault="00EE4D87" w:rsidP="008B137B">
            <w:pPr>
              <w:rPr>
                <w:rFonts w:ascii="Open Sans" w:eastAsia="Calibri" w:hAnsi="Open Sans" w:cs="Open Sans"/>
                <w:b/>
                <w:sz w:val="20"/>
                <w:szCs w:val="20"/>
              </w:rPr>
            </w:pPr>
          </w:p>
        </w:tc>
        <w:tc>
          <w:tcPr>
            <w:tcW w:w="3150" w:type="dxa"/>
            <w:gridSpan w:val="4"/>
            <w:shd w:val="clear" w:color="auto" w:fill="auto"/>
          </w:tcPr>
          <w:p w14:paraId="2678295B" w14:textId="77777777" w:rsidR="00EE4D87" w:rsidRPr="008A250D" w:rsidRDefault="00EE4D87" w:rsidP="008B137B">
            <w:pPr>
              <w:rPr>
                <w:rFonts w:ascii="Open Sans" w:eastAsia="Calibri" w:hAnsi="Open Sans" w:cs="Open Sans"/>
                <w:b/>
                <w:sz w:val="20"/>
                <w:szCs w:val="20"/>
              </w:rPr>
            </w:pPr>
          </w:p>
        </w:tc>
        <w:tc>
          <w:tcPr>
            <w:tcW w:w="1260" w:type="dxa"/>
            <w:gridSpan w:val="3"/>
            <w:shd w:val="clear" w:color="auto" w:fill="auto"/>
          </w:tcPr>
          <w:p w14:paraId="634C6C4E" w14:textId="77777777" w:rsidR="00EE4D87" w:rsidRPr="008A250D" w:rsidRDefault="00EE4D87" w:rsidP="008B137B">
            <w:pPr>
              <w:rPr>
                <w:rFonts w:ascii="Open Sans" w:eastAsia="Calibri" w:hAnsi="Open Sans" w:cs="Open Sans"/>
                <w:b/>
                <w:sz w:val="20"/>
                <w:szCs w:val="20"/>
              </w:rPr>
            </w:pPr>
          </w:p>
        </w:tc>
        <w:tc>
          <w:tcPr>
            <w:tcW w:w="3145" w:type="dxa"/>
            <w:gridSpan w:val="2"/>
            <w:shd w:val="clear" w:color="auto" w:fill="auto"/>
          </w:tcPr>
          <w:p w14:paraId="05E3C7AD" w14:textId="77777777" w:rsidR="00EE4D87" w:rsidRPr="008A250D" w:rsidRDefault="00EE4D87" w:rsidP="008B137B">
            <w:pPr>
              <w:rPr>
                <w:rFonts w:ascii="Open Sans" w:eastAsia="Calibri" w:hAnsi="Open Sans" w:cs="Open Sans"/>
                <w:b/>
                <w:sz w:val="20"/>
                <w:szCs w:val="20"/>
              </w:rPr>
            </w:pPr>
          </w:p>
        </w:tc>
      </w:tr>
      <w:tr w:rsidR="00EE4D87" w:rsidRPr="009E42FC" w14:paraId="16478D67" w14:textId="77777777" w:rsidTr="00B12BB2">
        <w:tc>
          <w:tcPr>
            <w:tcW w:w="10790" w:type="dxa"/>
            <w:gridSpan w:val="13"/>
            <w:shd w:val="clear" w:color="auto" w:fill="7030A0"/>
          </w:tcPr>
          <w:p w14:paraId="2246EEE5" w14:textId="300AAF71" w:rsidR="00EE4D87" w:rsidRPr="009E42FC" w:rsidRDefault="00EE4D87" w:rsidP="00B12BB2">
            <w:pPr>
              <w:jc w:val="center"/>
              <w:rPr>
                <w:rFonts w:ascii="Open Sans" w:eastAsia="Calibri" w:hAnsi="Open Sans" w:cs="Open Sans"/>
                <w:b/>
                <w:color w:val="FFFFFF" w:themeColor="background1"/>
                <w:sz w:val="22"/>
                <w:szCs w:val="22"/>
              </w:rPr>
            </w:pPr>
            <w:r>
              <w:rPr>
                <w:rFonts w:ascii="Open Sans" w:eastAsia="Calibri" w:hAnsi="Open Sans" w:cs="Open Sans"/>
                <w:b/>
                <w:color w:val="FFFFFF" w:themeColor="background1"/>
                <w:szCs w:val="22"/>
              </w:rPr>
              <w:t>ACADEMICS</w:t>
            </w:r>
          </w:p>
        </w:tc>
      </w:tr>
      <w:tr w:rsidR="008B137B" w14:paraId="51BC5E29" w14:textId="77777777" w:rsidTr="00B12BB2">
        <w:tc>
          <w:tcPr>
            <w:tcW w:w="10790" w:type="dxa"/>
            <w:gridSpan w:val="13"/>
            <w:shd w:val="clear" w:color="auto" w:fill="auto"/>
          </w:tcPr>
          <w:p w14:paraId="2CB607D1" w14:textId="051D3D88" w:rsidR="008B137B" w:rsidRPr="008A250D" w:rsidRDefault="00EE4D87" w:rsidP="008B137B">
            <w:pPr>
              <w:rPr>
                <w:rFonts w:ascii="Open Sans" w:eastAsia="Calibri" w:hAnsi="Open Sans" w:cs="Open Sans"/>
                <w:b/>
                <w:sz w:val="20"/>
                <w:szCs w:val="20"/>
              </w:rPr>
            </w:pPr>
            <w:r>
              <w:rPr>
                <w:rFonts w:ascii="Open Sans" w:eastAsia="Calibri" w:hAnsi="Open Sans" w:cs="Open Sans"/>
                <w:b/>
                <w:sz w:val="20"/>
                <w:szCs w:val="20"/>
              </w:rPr>
              <w:t>Please provide details of best subjects/grades since 9</w:t>
            </w:r>
            <w:r w:rsidRPr="00EE4D87">
              <w:rPr>
                <w:rFonts w:ascii="Open Sans" w:eastAsia="Calibri" w:hAnsi="Open Sans" w:cs="Open Sans"/>
                <w:b/>
                <w:sz w:val="20"/>
                <w:szCs w:val="20"/>
                <w:vertAlign w:val="superscript"/>
              </w:rPr>
              <w:t>th</w:t>
            </w:r>
            <w:r>
              <w:rPr>
                <w:rFonts w:ascii="Open Sans" w:eastAsia="Calibri" w:hAnsi="Open Sans" w:cs="Open Sans"/>
                <w:b/>
                <w:sz w:val="20"/>
                <w:szCs w:val="20"/>
              </w:rPr>
              <w:t xml:space="preserve"> grade: high school classes, SAT, TOEFL/IELTS, AP/IB subjects, honors, and any other relevant academic achievements</w:t>
            </w:r>
          </w:p>
          <w:p w14:paraId="5E56B2CB" w14:textId="77777777" w:rsidR="008B137B" w:rsidRPr="008A250D" w:rsidRDefault="008B137B" w:rsidP="008B137B">
            <w:pPr>
              <w:rPr>
                <w:rFonts w:ascii="Open Sans" w:eastAsia="Calibri" w:hAnsi="Open Sans" w:cs="Open Sans"/>
                <w:b/>
                <w:sz w:val="20"/>
                <w:szCs w:val="20"/>
              </w:rPr>
            </w:pPr>
          </w:p>
          <w:p w14:paraId="3F15F5BB" w14:textId="77777777" w:rsidR="008B137B" w:rsidRPr="008A250D" w:rsidRDefault="008B137B" w:rsidP="008B137B">
            <w:pPr>
              <w:rPr>
                <w:rFonts w:ascii="Open Sans" w:eastAsia="Calibri" w:hAnsi="Open Sans" w:cs="Open Sans"/>
                <w:b/>
                <w:sz w:val="20"/>
                <w:szCs w:val="20"/>
              </w:rPr>
            </w:pPr>
          </w:p>
          <w:p w14:paraId="43DBCA28" w14:textId="77777777" w:rsidR="008B137B" w:rsidRPr="008A250D" w:rsidRDefault="008B137B" w:rsidP="008B137B">
            <w:pPr>
              <w:rPr>
                <w:rFonts w:ascii="Open Sans" w:eastAsia="Calibri" w:hAnsi="Open Sans" w:cs="Open Sans"/>
                <w:b/>
                <w:sz w:val="20"/>
                <w:szCs w:val="20"/>
              </w:rPr>
            </w:pPr>
          </w:p>
          <w:p w14:paraId="61E73E6A" w14:textId="77777777" w:rsidR="008B137B" w:rsidRPr="008A250D" w:rsidRDefault="008B137B" w:rsidP="008B137B">
            <w:pPr>
              <w:rPr>
                <w:rFonts w:ascii="Open Sans" w:eastAsia="Calibri" w:hAnsi="Open Sans" w:cs="Open Sans"/>
                <w:b/>
                <w:sz w:val="20"/>
                <w:szCs w:val="20"/>
              </w:rPr>
            </w:pPr>
          </w:p>
          <w:p w14:paraId="5FE77D0D" w14:textId="77777777" w:rsidR="008B137B" w:rsidRPr="008A250D" w:rsidRDefault="008B137B" w:rsidP="008B137B">
            <w:pPr>
              <w:rPr>
                <w:rFonts w:ascii="Open Sans" w:eastAsia="Calibri" w:hAnsi="Open Sans" w:cs="Open Sans"/>
                <w:b/>
                <w:sz w:val="20"/>
                <w:szCs w:val="20"/>
              </w:rPr>
            </w:pPr>
          </w:p>
          <w:p w14:paraId="4EB549CB" w14:textId="77777777" w:rsidR="008B137B" w:rsidRPr="008A250D" w:rsidRDefault="008B137B" w:rsidP="008B137B">
            <w:pPr>
              <w:rPr>
                <w:rFonts w:ascii="Open Sans" w:eastAsia="Calibri" w:hAnsi="Open Sans" w:cs="Open Sans"/>
                <w:b/>
                <w:sz w:val="20"/>
                <w:szCs w:val="20"/>
              </w:rPr>
            </w:pPr>
          </w:p>
          <w:p w14:paraId="1BDCC412" w14:textId="77777777" w:rsidR="008B137B" w:rsidRPr="008A250D" w:rsidRDefault="008B137B" w:rsidP="008B137B">
            <w:pPr>
              <w:rPr>
                <w:rFonts w:ascii="Open Sans" w:eastAsia="Calibri" w:hAnsi="Open Sans" w:cs="Open Sans"/>
                <w:b/>
                <w:sz w:val="20"/>
                <w:szCs w:val="20"/>
              </w:rPr>
            </w:pPr>
          </w:p>
          <w:p w14:paraId="7F5A9969" w14:textId="77777777" w:rsidR="008B137B" w:rsidRPr="008A250D" w:rsidRDefault="008B137B" w:rsidP="008B137B">
            <w:pPr>
              <w:rPr>
                <w:rFonts w:ascii="Open Sans" w:eastAsia="Calibri" w:hAnsi="Open Sans" w:cs="Open Sans"/>
                <w:b/>
                <w:sz w:val="20"/>
                <w:szCs w:val="20"/>
              </w:rPr>
            </w:pPr>
          </w:p>
        </w:tc>
      </w:tr>
      <w:tr w:rsidR="008B137B" w:rsidRPr="009E42FC" w14:paraId="22349BCD" w14:textId="77777777" w:rsidTr="009E42FC">
        <w:tc>
          <w:tcPr>
            <w:tcW w:w="10790" w:type="dxa"/>
            <w:gridSpan w:val="13"/>
            <w:shd w:val="clear" w:color="auto" w:fill="7030A0"/>
          </w:tcPr>
          <w:p w14:paraId="42751F0A" w14:textId="0AD6F898" w:rsidR="008B137B" w:rsidRPr="009E42FC" w:rsidRDefault="00CA3115" w:rsidP="008B137B">
            <w:pPr>
              <w:jc w:val="center"/>
              <w:rPr>
                <w:rFonts w:ascii="Open Sans" w:eastAsia="Calibri" w:hAnsi="Open Sans" w:cs="Open Sans"/>
                <w:b/>
                <w:color w:val="FFFFFF" w:themeColor="background1"/>
                <w:szCs w:val="20"/>
              </w:rPr>
            </w:pPr>
            <w:r>
              <w:rPr>
                <w:rFonts w:ascii="Open Sans" w:eastAsia="Calibri" w:hAnsi="Open Sans" w:cs="Open Sans"/>
                <w:b/>
                <w:color w:val="FFFFFF" w:themeColor="background1"/>
                <w:szCs w:val="20"/>
              </w:rPr>
              <w:t>EXTRACURRICULAR ACTIVITIES AND WORK EXPERIENCE</w:t>
            </w:r>
          </w:p>
        </w:tc>
      </w:tr>
      <w:tr w:rsidR="008B137B" w14:paraId="437603DD" w14:textId="77777777" w:rsidTr="00B12BB2">
        <w:tc>
          <w:tcPr>
            <w:tcW w:w="10790" w:type="dxa"/>
            <w:gridSpan w:val="13"/>
            <w:shd w:val="clear" w:color="auto" w:fill="auto"/>
          </w:tcPr>
          <w:p w14:paraId="5749C0CB" w14:textId="1B674E15" w:rsidR="008B137B" w:rsidRPr="008A250D" w:rsidRDefault="008B137B" w:rsidP="008B137B">
            <w:pPr>
              <w:rPr>
                <w:rFonts w:ascii="Open Sans" w:eastAsia="Calibri" w:hAnsi="Open Sans" w:cs="Open Sans"/>
                <w:sz w:val="20"/>
                <w:szCs w:val="20"/>
              </w:rPr>
            </w:pPr>
            <w:r w:rsidRPr="008A250D">
              <w:rPr>
                <w:rFonts w:ascii="Open Sans" w:eastAsia="Calibri" w:hAnsi="Open Sans" w:cs="Open Sans"/>
                <w:sz w:val="20"/>
                <w:szCs w:val="20"/>
              </w:rPr>
              <w:t xml:space="preserve">Please list </w:t>
            </w:r>
            <w:r w:rsidR="00CA3115">
              <w:rPr>
                <w:rFonts w:ascii="Open Sans" w:eastAsia="Calibri" w:hAnsi="Open Sans" w:cs="Open Sans"/>
                <w:sz w:val="20"/>
                <w:szCs w:val="20"/>
              </w:rPr>
              <w:t xml:space="preserve">your principal activities (e.g., sports, volunteer work, jobs) </w:t>
            </w:r>
            <w:r w:rsidRPr="008A250D">
              <w:rPr>
                <w:rFonts w:ascii="Open Sans" w:eastAsia="Calibri" w:hAnsi="Open Sans" w:cs="Open Sans"/>
                <w:sz w:val="20"/>
                <w:szCs w:val="20"/>
              </w:rPr>
              <w:t>beginning with the most recent.</w:t>
            </w:r>
          </w:p>
        </w:tc>
      </w:tr>
      <w:tr w:rsidR="00CA3115" w14:paraId="06F43058" w14:textId="77777777" w:rsidTr="00CA3115">
        <w:tc>
          <w:tcPr>
            <w:tcW w:w="2065" w:type="dxa"/>
            <w:shd w:val="clear" w:color="auto" w:fill="auto"/>
          </w:tcPr>
          <w:p w14:paraId="15FBCC80" w14:textId="460ADACE" w:rsidR="00CA3115" w:rsidRPr="008A250D" w:rsidRDefault="00CA3115" w:rsidP="008B137B">
            <w:pPr>
              <w:rPr>
                <w:rFonts w:ascii="Open Sans" w:eastAsia="Calibri" w:hAnsi="Open Sans" w:cs="Open Sans"/>
                <w:b/>
                <w:sz w:val="20"/>
                <w:szCs w:val="20"/>
              </w:rPr>
            </w:pPr>
            <w:r>
              <w:rPr>
                <w:rFonts w:ascii="Open Sans" w:eastAsia="Calibri" w:hAnsi="Open Sans" w:cs="Open Sans"/>
                <w:b/>
                <w:sz w:val="20"/>
                <w:szCs w:val="20"/>
              </w:rPr>
              <w:t>Date(s)</w:t>
            </w:r>
          </w:p>
        </w:tc>
        <w:tc>
          <w:tcPr>
            <w:tcW w:w="8725" w:type="dxa"/>
            <w:gridSpan w:val="12"/>
            <w:shd w:val="clear" w:color="auto" w:fill="auto"/>
          </w:tcPr>
          <w:p w14:paraId="5E7D4606" w14:textId="420F416A" w:rsidR="00CA3115" w:rsidRPr="008A250D" w:rsidRDefault="00CA3115" w:rsidP="008B137B">
            <w:pPr>
              <w:rPr>
                <w:rFonts w:ascii="Open Sans" w:eastAsia="Calibri" w:hAnsi="Open Sans" w:cs="Open Sans"/>
                <w:b/>
                <w:sz w:val="20"/>
                <w:szCs w:val="20"/>
              </w:rPr>
            </w:pPr>
            <w:r>
              <w:rPr>
                <w:rFonts w:ascii="Open Sans" w:eastAsia="Calibri" w:hAnsi="Open Sans" w:cs="Open Sans"/>
                <w:b/>
                <w:sz w:val="20"/>
                <w:szCs w:val="20"/>
              </w:rPr>
              <w:t>Description</w:t>
            </w:r>
          </w:p>
        </w:tc>
      </w:tr>
      <w:tr w:rsidR="00CA3115" w14:paraId="44AE3078" w14:textId="77777777" w:rsidTr="00CA3115">
        <w:tc>
          <w:tcPr>
            <w:tcW w:w="2065" w:type="dxa"/>
            <w:shd w:val="clear" w:color="auto" w:fill="auto"/>
          </w:tcPr>
          <w:p w14:paraId="56D14F5E" w14:textId="77777777" w:rsidR="00CA3115" w:rsidRDefault="00CA3115" w:rsidP="008B137B">
            <w:pPr>
              <w:rPr>
                <w:rFonts w:ascii="Open Sans" w:eastAsia="Calibri" w:hAnsi="Open Sans" w:cs="Open Sans"/>
                <w:b/>
                <w:sz w:val="20"/>
                <w:szCs w:val="20"/>
              </w:rPr>
            </w:pPr>
          </w:p>
          <w:p w14:paraId="0CABB256" w14:textId="77777777" w:rsidR="00CA3115" w:rsidRPr="008A250D" w:rsidRDefault="00CA3115" w:rsidP="008B137B">
            <w:pPr>
              <w:rPr>
                <w:rFonts w:ascii="Open Sans" w:eastAsia="Calibri" w:hAnsi="Open Sans" w:cs="Open Sans"/>
                <w:b/>
                <w:sz w:val="20"/>
                <w:szCs w:val="20"/>
              </w:rPr>
            </w:pPr>
          </w:p>
        </w:tc>
        <w:tc>
          <w:tcPr>
            <w:tcW w:w="8725" w:type="dxa"/>
            <w:gridSpan w:val="12"/>
            <w:shd w:val="clear" w:color="auto" w:fill="auto"/>
          </w:tcPr>
          <w:p w14:paraId="31E54C55" w14:textId="77777777" w:rsidR="00CA3115" w:rsidRPr="008A250D" w:rsidRDefault="00CA3115" w:rsidP="008B137B">
            <w:pPr>
              <w:rPr>
                <w:rFonts w:ascii="Open Sans" w:eastAsia="Calibri" w:hAnsi="Open Sans" w:cs="Open Sans"/>
                <w:b/>
                <w:sz w:val="20"/>
                <w:szCs w:val="20"/>
              </w:rPr>
            </w:pPr>
          </w:p>
        </w:tc>
      </w:tr>
      <w:tr w:rsidR="00CA3115" w14:paraId="2A409BDB" w14:textId="77777777" w:rsidTr="00CA3115">
        <w:tc>
          <w:tcPr>
            <w:tcW w:w="2065" w:type="dxa"/>
            <w:shd w:val="clear" w:color="auto" w:fill="auto"/>
          </w:tcPr>
          <w:p w14:paraId="1784058C" w14:textId="77777777" w:rsidR="00CA3115" w:rsidRDefault="00CA3115" w:rsidP="008B137B">
            <w:pPr>
              <w:rPr>
                <w:rFonts w:ascii="Open Sans" w:eastAsia="Calibri" w:hAnsi="Open Sans" w:cs="Open Sans"/>
                <w:b/>
                <w:sz w:val="20"/>
                <w:szCs w:val="20"/>
              </w:rPr>
            </w:pPr>
          </w:p>
          <w:p w14:paraId="258BD2F3" w14:textId="77777777" w:rsidR="00CA3115" w:rsidRPr="008A250D" w:rsidRDefault="00CA3115" w:rsidP="008B137B">
            <w:pPr>
              <w:rPr>
                <w:rFonts w:ascii="Open Sans" w:eastAsia="Calibri" w:hAnsi="Open Sans" w:cs="Open Sans"/>
                <w:b/>
                <w:sz w:val="20"/>
                <w:szCs w:val="20"/>
              </w:rPr>
            </w:pPr>
          </w:p>
        </w:tc>
        <w:tc>
          <w:tcPr>
            <w:tcW w:w="8725" w:type="dxa"/>
            <w:gridSpan w:val="12"/>
            <w:shd w:val="clear" w:color="auto" w:fill="auto"/>
          </w:tcPr>
          <w:p w14:paraId="00286F40" w14:textId="77777777" w:rsidR="00CA3115" w:rsidRPr="008A250D" w:rsidRDefault="00CA3115" w:rsidP="008B137B">
            <w:pPr>
              <w:rPr>
                <w:rFonts w:ascii="Open Sans" w:eastAsia="Calibri" w:hAnsi="Open Sans" w:cs="Open Sans"/>
                <w:b/>
                <w:sz w:val="20"/>
                <w:szCs w:val="20"/>
              </w:rPr>
            </w:pPr>
          </w:p>
        </w:tc>
      </w:tr>
      <w:tr w:rsidR="00CA3115" w14:paraId="35ED6F49" w14:textId="77777777" w:rsidTr="00CA3115">
        <w:tc>
          <w:tcPr>
            <w:tcW w:w="2065" w:type="dxa"/>
            <w:shd w:val="clear" w:color="auto" w:fill="auto"/>
          </w:tcPr>
          <w:p w14:paraId="2359EBB0" w14:textId="77777777" w:rsidR="00CA3115" w:rsidRDefault="00CA3115" w:rsidP="008B137B">
            <w:pPr>
              <w:rPr>
                <w:rFonts w:ascii="Open Sans" w:eastAsia="Calibri" w:hAnsi="Open Sans" w:cs="Open Sans"/>
                <w:b/>
                <w:sz w:val="20"/>
                <w:szCs w:val="20"/>
              </w:rPr>
            </w:pPr>
          </w:p>
          <w:p w14:paraId="12895D18" w14:textId="77777777" w:rsidR="00CA3115" w:rsidRPr="008A250D" w:rsidRDefault="00CA3115" w:rsidP="008B137B">
            <w:pPr>
              <w:rPr>
                <w:rFonts w:ascii="Open Sans" w:eastAsia="Calibri" w:hAnsi="Open Sans" w:cs="Open Sans"/>
                <w:b/>
                <w:sz w:val="20"/>
                <w:szCs w:val="20"/>
              </w:rPr>
            </w:pPr>
          </w:p>
        </w:tc>
        <w:tc>
          <w:tcPr>
            <w:tcW w:w="8725" w:type="dxa"/>
            <w:gridSpan w:val="12"/>
            <w:shd w:val="clear" w:color="auto" w:fill="auto"/>
          </w:tcPr>
          <w:p w14:paraId="3AC51618" w14:textId="77777777" w:rsidR="00CA3115" w:rsidRPr="008A250D" w:rsidRDefault="00CA3115" w:rsidP="008B137B">
            <w:pPr>
              <w:rPr>
                <w:rFonts w:ascii="Open Sans" w:eastAsia="Calibri" w:hAnsi="Open Sans" w:cs="Open Sans"/>
                <w:b/>
                <w:sz w:val="20"/>
                <w:szCs w:val="20"/>
              </w:rPr>
            </w:pPr>
          </w:p>
        </w:tc>
      </w:tr>
      <w:tr w:rsidR="00CA3115" w14:paraId="2E3135F9" w14:textId="77777777" w:rsidTr="00CA3115">
        <w:tc>
          <w:tcPr>
            <w:tcW w:w="2065" w:type="dxa"/>
            <w:shd w:val="clear" w:color="auto" w:fill="auto"/>
          </w:tcPr>
          <w:p w14:paraId="3FA90DA0" w14:textId="77777777" w:rsidR="00CA3115" w:rsidRDefault="00CA3115" w:rsidP="008B137B">
            <w:pPr>
              <w:rPr>
                <w:rFonts w:ascii="Open Sans" w:eastAsia="Calibri" w:hAnsi="Open Sans" w:cs="Open Sans"/>
                <w:b/>
                <w:sz w:val="20"/>
                <w:szCs w:val="20"/>
              </w:rPr>
            </w:pPr>
          </w:p>
          <w:p w14:paraId="7CAA7E88" w14:textId="77777777" w:rsidR="00CA3115" w:rsidRPr="008A250D" w:rsidRDefault="00CA3115" w:rsidP="008B137B">
            <w:pPr>
              <w:rPr>
                <w:rFonts w:ascii="Open Sans" w:eastAsia="Calibri" w:hAnsi="Open Sans" w:cs="Open Sans"/>
                <w:b/>
                <w:sz w:val="20"/>
                <w:szCs w:val="20"/>
              </w:rPr>
            </w:pPr>
          </w:p>
        </w:tc>
        <w:tc>
          <w:tcPr>
            <w:tcW w:w="8725" w:type="dxa"/>
            <w:gridSpan w:val="12"/>
            <w:shd w:val="clear" w:color="auto" w:fill="auto"/>
          </w:tcPr>
          <w:p w14:paraId="33C52BE1" w14:textId="77777777" w:rsidR="00CA3115" w:rsidRPr="008A250D" w:rsidRDefault="00CA3115" w:rsidP="008B137B">
            <w:pPr>
              <w:rPr>
                <w:rFonts w:ascii="Open Sans" w:eastAsia="Calibri" w:hAnsi="Open Sans" w:cs="Open Sans"/>
                <w:b/>
                <w:sz w:val="20"/>
                <w:szCs w:val="20"/>
              </w:rPr>
            </w:pPr>
          </w:p>
        </w:tc>
      </w:tr>
      <w:tr w:rsidR="00CA3115" w14:paraId="21220E0F" w14:textId="77777777" w:rsidTr="00CA3115">
        <w:tc>
          <w:tcPr>
            <w:tcW w:w="2065" w:type="dxa"/>
            <w:shd w:val="clear" w:color="auto" w:fill="auto"/>
          </w:tcPr>
          <w:p w14:paraId="6D97619F" w14:textId="77777777" w:rsidR="00CA3115" w:rsidRDefault="00CA3115" w:rsidP="008B137B">
            <w:pPr>
              <w:rPr>
                <w:rFonts w:ascii="Open Sans" w:eastAsia="Calibri" w:hAnsi="Open Sans" w:cs="Open Sans"/>
                <w:b/>
                <w:sz w:val="20"/>
                <w:szCs w:val="20"/>
              </w:rPr>
            </w:pPr>
          </w:p>
          <w:p w14:paraId="3F70E217" w14:textId="77777777" w:rsidR="00CA3115" w:rsidRPr="008A250D" w:rsidRDefault="00CA3115" w:rsidP="008B137B">
            <w:pPr>
              <w:rPr>
                <w:rFonts w:ascii="Open Sans" w:eastAsia="Calibri" w:hAnsi="Open Sans" w:cs="Open Sans"/>
                <w:b/>
                <w:sz w:val="20"/>
                <w:szCs w:val="20"/>
              </w:rPr>
            </w:pPr>
          </w:p>
        </w:tc>
        <w:tc>
          <w:tcPr>
            <w:tcW w:w="8725" w:type="dxa"/>
            <w:gridSpan w:val="12"/>
            <w:shd w:val="clear" w:color="auto" w:fill="auto"/>
          </w:tcPr>
          <w:p w14:paraId="689E6F55" w14:textId="77777777" w:rsidR="00CA3115" w:rsidRPr="008A250D" w:rsidRDefault="00CA3115" w:rsidP="008B137B">
            <w:pPr>
              <w:rPr>
                <w:rFonts w:ascii="Open Sans" w:eastAsia="Calibri" w:hAnsi="Open Sans" w:cs="Open Sans"/>
                <w:b/>
                <w:sz w:val="20"/>
                <w:szCs w:val="20"/>
              </w:rPr>
            </w:pPr>
          </w:p>
        </w:tc>
      </w:tr>
      <w:tr w:rsidR="00CA3115" w14:paraId="46BCD841" w14:textId="77777777" w:rsidTr="00CA3115">
        <w:tc>
          <w:tcPr>
            <w:tcW w:w="2065" w:type="dxa"/>
            <w:shd w:val="clear" w:color="auto" w:fill="auto"/>
          </w:tcPr>
          <w:p w14:paraId="1BB02D3D" w14:textId="77777777" w:rsidR="00CA3115" w:rsidRDefault="00CA3115" w:rsidP="008B137B">
            <w:pPr>
              <w:rPr>
                <w:rFonts w:ascii="Open Sans" w:eastAsia="Calibri" w:hAnsi="Open Sans" w:cs="Open Sans"/>
                <w:b/>
                <w:sz w:val="20"/>
                <w:szCs w:val="20"/>
              </w:rPr>
            </w:pPr>
          </w:p>
          <w:p w14:paraId="5C22BABA" w14:textId="77777777" w:rsidR="00CA3115" w:rsidRPr="008A250D" w:rsidRDefault="00CA3115" w:rsidP="008B137B">
            <w:pPr>
              <w:rPr>
                <w:rFonts w:ascii="Open Sans" w:eastAsia="Calibri" w:hAnsi="Open Sans" w:cs="Open Sans"/>
                <w:b/>
                <w:sz w:val="20"/>
                <w:szCs w:val="20"/>
              </w:rPr>
            </w:pPr>
          </w:p>
        </w:tc>
        <w:tc>
          <w:tcPr>
            <w:tcW w:w="8725" w:type="dxa"/>
            <w:gridSpan w:val="12"/>
            <w:shd w:val="clear" w:color="auto" w:fill="auto"/>
          </w:tcPr>
          <w:p w14:paraId="3B625753" w14:textId="77777777" w:rsidR="00CA3115" w:rsidRPr="008A250D" w:rsidRDefault="00CA3115" w:rsidP="008B137B">
            <w:pPr>
              <w:rPr>
                <w:rFonts w:ascii="Open Sans" w:eastAsia="Calibri" w:hAnsi="Open Sans" w:cs="Open Sans"/>
                <w:b/>
                <w:sz w:val="20"/>
                <w:szCs w:val="20"/>
              </w:rPr>
            </w:pPr>
          </w:p>
        </w:tc>
      </w:tr>
      <w:tr w:rsidR="008B137B" w:rsidRPr="009E42FC" w14:paraId="19114CEC" w14:textId="77777777" w:rsidTr="009E42FC">
        <w:tc>
          <w:tcPr>
            <w:tcW w:w="10790" w:type="dxa"/>
            <w:gridSpan w:val="13"/>
            <w:shd w:val="clear" w:color="auto" w:fill="7030A0"/>
          </w:tcPr>
          <w:p w14:paraId="1EBECED4" w14:textId="1A654ABB" w:rsidR="008B137B" w:rsidRPr="009E42FC" w:rsidRDefault="00CA3115" w:rsidP="008B137B">
            <w:pPr>
              <w:jc w:val="center"/>
              <w:rPr>
                <w:rFonts w:ascii="Open Sans" w:eastAsia="Calibri" w:hAnsi="Open Sans" w:cs="Open Sans"/>
                <w:b/>
                <w:color w:val="FFFFFF" w:themeColor="background1"/>
                <w:szCs w:val="20"/>
              </w:rPr>
            </w:pPr>
            <w:r>
              <w:rPr>
                <w:rFonts w:ascii="Open Sans" w:eastAsia="Calibri" w:hAnsi="Open Sans" w:cs="Open Sans"/>
                <w:b/>
                <w:color w:val="FFFFFF" w:themeColor="background1"/>
                <w:szCs w:val="20"/>
              </w:rPr>
              <w:t>COLLEGE PLANS</w:t>
            </w:r>
          </w:p>
        </w:tc>
      </w:tr>
      <w:tr w:rsidR="008B137B" w14:paraId="044B505C" w14:textId="77777777" w:rsidTr="00D4416B">
        <w:trPr>
          <w:trHeight w:val="1088"/>
        </w:trPr>
        <w:tc>
          <w:tcPr>
            <w:tcW w:w="2515" w:type="dxa"/>
            <w:gridSpan w:val="3"/>
            <w:shd w:val="clear" w:color="auto" w:fill="auto"/>
          </w:tcPr>
          <w:p w14:paraId="2D6D9FCE" w14:textId="0B34C9C5" w:rsidR="008B137B" w:rsidRPr="008A250D" w:rsidRDefault="00D4416B" w:rsidP="00CA3115">
            <w:pPr>
              <w:rPr>
                <w:rFonts w:ascii="Open Sans" w:eastAsia="Calibri" w:hAnsi="Open Sans" w:cs="Open Sans"/>
                <w:b/>
                <w:sz w:val="20"/>
                <w:szCs w:val="20"/>
              </w:rPr>
            </w:pPr>
            <w:r>
              <w:rPr>
                <w:rFonts w:ascii="Open Sans" w:eastAsia="Calibri" w:hAnsi="Open Sans" w:cs="Open Sans"/>
                <w:b/>
                <w:sz w:val="20"/>
                <w:szCs w:val="20"/>
              </w:rPr>
              <w:t>Season/Year of Entry</w:t>
            </w:r>
          </w:p>
        </w:tc>
        <w:tc>
          <w:tcPr>
            <w:tcW w:w="2610" w:type="dxa"/>
            <w:gridSpan w:val="4"/>
            <w:shd w:val="clear" w:color="auto" w:fill="auto"/>
          </w:tcPr>
          <w:p w14:paraId="61986AD0" w14:textId="239983F9" w:rsidR="008B137B" w:rsidRPr="008A250D" w:rsidRDefault="00D4416B" w:rsidP="00CA3115">
            <w:pPr>
              <w:rPr>
                <w:rFonts w:ascii="Open Sans" w:eastAsia="Calibri" w:hAnsi="Open Sans" w:cs="Open Sans"/>
                <w:b/>
                <w:sz w:val="20"/>
                <w:szCs w:val="20"/>
              </w:rPr>
            </w:pPr>
            <w:r>
              <w:rPr>
                <w:rFonts w:ascii="Open Sans" w:eastAsia="Calibri" w:hAnsi="Open Sans" w:cs="Open Sans"/>
                <w:b/>
                <w:sz w:val="20"/>
                <w:szCs w:val="20"/>
              </w:rPr>
              <w:t>Full or Part Time</w:t>
            </w:r>
          </w:p>
        </w:tc>
        <w:tc>
          <w:tcPr>
            <w:tcW w:w="2520" w:type="dxa"/>
            <w:gridSpan w:val="4"/>
            <w:shd w:val="clear" w:color="auto" w:fill="auto"/>
          </w:tcPr>
          <w:p w14:paraId="2F46AA9F" w14:textId="49CE252C" w:rsidR="008B137B" w:rsidRPr="008A250D" w:rsidRDefault="00D4416B" w:rsidP="00CA3115">
            <w:pPr>
              <w:rPr>
                <w:rFonts w:ascii="Open Sans" w:eastAsia="Calibri" w:hAnsi="Open Sans" w:cs="Open Sans"/>
                <w:b/>
                <w:sz w:val="20"/>
                <w:szCs w:val="20"/>
              </w:rPr>
            </w:pPr>
            <w:r>
              <w:rPr>
                <w:rFonts w:ascii="Open Sans" w:eastAsia="Calibri" w:hAnsi="Open Sans" w:cs="Open Sans"/>
                <w:b/>
                <w:sz w:val="20"/>
                <w:szCs w:val="20"/>
              </w:rPr>
              <w:t>Do you intend to apply for financial aid?</w:t>
            </w:r>
          </w:p>
        </w:tc>
        <w:tc>
          <w:tcPr>
            <w:tcW w:w="3145" w:type="dxa"/>
            <w:gridSpan w:val="2"/>
            <w:shd w:val="clear" w:color="auto" w:fill="auto"/>
          </w:tcPr>
          <w:p w14:paraId="450C4F4F" w14:textId="56469C18" w:rsidR="008B137B" w:rsidRPr="008A250D" w:rsidRDefault="00D4416B" w:rsidP="00CA3115">
            <w:pPr>
              <w:rPr>
                <w:rFonts w:ascii="Open Sans" w:eastAsia="Calibri" w:hAnsi="Open Sans" w:cs="Open Sans"/>
                <w:b/>
                <w:sz w:val="20"/>
                <w:szCs w:val="20"/>
              </w:rPr>
            </w:pPr>
            <w:r>
              <w:rPr>
                <w:rFonts w:ascii="Open Sans" w:eastAsia="Calibri" w:hAnsi="Open Sans" w:cs="Open Sans"/>
                <w:b/>
                <w:sz w:val="20"/>
                <w:szCs w:val="20"/>
              </w:rPr>
              <w:t xml:space="preserve">Do you intend to apply for </w:t>
            </w:r>
            <w:r>
              <w:rPr>
                <w:rFonts w:ascii="Open Sans" w:eastAsia="Calibri" w:hAnsi="Open Sans" w:cs="Open Sans"/>
                <w:b/>
                <w:sz w:val="20"/>
                <w:szCs w:val="20"/>
              </w:rPr>
              <w:t>a scholarship</w:t>
            </w:r>
            <w:r>
              <w:rPr>
                <w:rFonts w:ascii="Open Sans" w:eastAsia="Calibri" w:hAnsi="Open Sans" w:cs="Open Sans"/>
                <w:b/>
                <w:sz w:val="20"/>
                <w:szCs w:val="20"/>
              </w:rPr>
              <w:t>?</w:t>
            </w:r>
          </w:p>
        </w:tc>
      </w:tr>
      <w:tr w:rsidR="00D4416B" w14:paraId="472FC13A" w14:textId="77777777" w:rsidTr="005B226C">
        <w:tc>
          <w:tcPr>
            <w:tcW w:w="10790" w:type="dxa"/>
            <w:gridSpan w:val="13"/>
            <w:shd w:val="clear" w:color="auto" w:fill="auto"/>
          </w:tcPr>
          <w:p w14:paraId="5028F3AF" w14:textId="71C2E7C6" w:rsidR="00D4416B" w:rsidRPr="008A250D" w:rsidRDefault="00D4416B" w:rsidP="008B137B">
            <w:pPr>
              <w:rPr>
                <w:rFonts w:ascii="Open Sans" w:eastAsia="Calibri" w:hAnsi="Open Sans" w:cs="Open Sans"/>
                <w:b/>
                <w:sz w:val="20"/>
                <w:szCs w:val="20"/>
              </w:rPr>
            </w:pPr>
            <w:r>
              <w:rPr>
                <w:rFonts w:ascii="Open Sans" w:eastAsia="Calibri" w:hAnsi="Open Sans" w:cs="Open Sans"/>
                <w:b/>
                <w:sz w:val="20"/>
                <w:szCs w:val="20"/>
              </w:rPr>
              <w:t>Academic Interest 1</w:t>
            </w:r>
          </w:p>
          <w:p w14:paraId="4E19510C" w14:textId="77777777" w:rsidR="00D4416B" w:rsidRPr="008A250D" w:rsidRDefault="00D4416B" w:rsidP="008B137B">
            <w:pPr>
              <w:rPr>
                <w:rFonts w:ascii="Open Sans" w:eastAsia="Calibri" w:hAnsi="Open Sans" w:cs="Open Sans"/>
                <w:b/>
                <w:sz w:val="20"/>
                <w:szCs w:val="20"/>
              </w:rPr>
            </w:pPr>
          </w:p>
          <w:p w14:paraId="7201B954" w14:textId="77777777" w:rsidR="00D4416B" w:rsidRPr="008A250D" w:rsidRDefault="00D4416B" w:rsidP="008B137B">
            <w:pPr>
              <w:rPr>
                <w:rFonts w:ascii="Open Sans" w:eastAsia="Calibri" w:hAnsi="Open Sans" w:cs="Open Sans"/>
                <w:b/>
                <w:sz w:val="20"/>
                <w:szCs w:val="20"/>
              </w:rPr>
            </w:pPr>
          </w:p>
        </w:tc>
      </w:tr>
      <w:tr w:rsidR="00D4416B" w14:paraId="333EBA5E" w14:textId="77777777" w:rsidTr="001E4D57">
        <w:tc>
          <w:tcPr>
            <w:tcW w:w="10790" w:type="dxa"/>
            <w:gridSpan w:val="13"/>
            <w:shd w:val="clear" w:color="auto" w:fill="auto"/>
          </w:tcPr>
          <w:p w14:paraId="3DB3294A" w14:textId="4C4F4CD8" w:rsidR="00D4416B" w:rsidRPr="008A250D" w:rsidRDefault="00D4416B" w:rsidP="008B137B">
            <w:pPr>
              <w:rPr>
                <w:rFonts w:ascii="Open Sans" w:eastAsia="Calibri" w:hAnsi="Open Sans" w:cs="Open Sans"/>
                <w:b/>
                <w:sz w:val="20"/>
                <w:szCs w:val="20"/>
              </w:rPr>
            </w:pPr>
            <w:r>
              <w:rPr>
                <w:rFonts w:ascii="Open Sans" w:eastAsia="Calibri" w:hAnsi="Open Sans" w:cs="Open Sans"/>
                <w:b/>
                <w:sz w:val="20"/>
                <w:szCs w:val="20"/>
              </w:rPr>
              <w:t>Academic Interest 2</w:t>
            </w:r>
          </w:p>
          <w:p w14:paraId="1D43DEB7" w14:textId="77777777" w:rsidR="00D4416B" w:rsidRPr="008A250D" w:rsidRDefault="00D4416B" w:rsidP="008B137B">
            <w:pPr>
              <w:rPr>
                <w:rFonts w:ascii="Open Sans" w:eastAsia="Calibri" w:hAnsi="Open Sans" w:cs="Open Sans"/>
                <w:b/>
                <w:sz w:val="20"/>
                <w:szCs w:val="20"/>
              </w:rPr>
            </w:pPr>
          </w:p>
          <w:p w14:paraId="64A89A92" w14:textId="77777777" w:rsidR="00D4416B" w:rsidRPr="008A250D" w:rsidRDefault="00D4416B" w:rsidP="008B137B">
            <w:pPr>
              <w:rPr>
                <w:rFonts w:ascii="Open Sans" w:eastAsia="Calibri" w:hAnsi="Open Sans" w:cs="Open Sans"/>
                <w:b/>
                <w:sz w:val="20"/>
                <w:szCs w:val="20"/>
              </w:rPr>
            </w:pPr>
          </w:p>
        </w:tc>
      </w:tr>
      <w:tr w:rsidR="00D4416B" w14:paraId="25F920C4" w14:textId="77777777" w:rsidTr="00B772C9">
        <w:tc>
          <w:tcPr>
            <w:tcW w:w="10790" w:type="dxa"/>
            <w:gridSpan w:val="13"/>
            <w:tcBorders>
              <w:bottom w:val="single" w:sz="4" w:space="0" w:color="auto"/>
            </w:tcBorders>
            <w:shd w:val="clear" w:color="auto" w:fill="auto"/>
          </w:tcPr>
          <w:p w14:paraId="4BF049D9" w14:textId="564D3B57" w:rsidR="00D4416B" w:rsidRPr="008A250D" w:rsidRDefault="00D4416B" w:rsidP="008B137B">
            <w:pPr>
              <w:rPr>
                <w:rFonts w:ascii="Open Sans" w:eastAsia="Calibri" w:hAnsi="Open Sans" w:cs="Open Sans"/>
                <w:b/>
                <w:sz w:val="20"/>
                <w:szCs w:val="20"/>
              </w:rPr>
            </w:pPr>
            <w:r>
              <w:rPr>
                <w:rFonts w:ascii="Open Sans" w:eastAsia="Calibri" w:hAnsi="Open Sans" w:cs="Open Sans"/>
                <w:b/>
                <w:sz w:val="20"/>
                <w:szCs w:val="20"/>
              </w:rPr>
              <w:t>Career Interest</w:t>
            </w:r>
          </w:p>
          <w:p w14:paraId="5C4DDB6D" w14:textId="77777777" w:rsidR="00D4416B" w:rsidRPr="008A250D" w:rsidRDefault="00D4416B" w:rsidP="008B137B">
            <w:pPr>
              <w:rPr>
                <w:rFonts w:ascii="Open Sans" w:eastAsia="Calibri" w:hAnsi="Open Sans" w:cs="Open Sans"/>
                <w:b/>
                <w:sz w:val="20"/>
                <w:szCs w:val="20"/>
              </w:rPr>
            </w:pPr>
          </w:p>
          <w:p w14:paraId="40E4D62C" w14:textId="77777777" w:rsidR="00D4416B" w:rsidRPr="008A250D" w:rsidRDefault="00D4416B" w:rsidP="008B137B">
            <w:pPr>
              <w:rPr>
                <w:rFonts w:ascii="Open Sans" w:eastAsia="Calibri" w:hAnsi="Open Sans" w:cs="Open Sans"/>
                <w:b/>
                <w:sz w:val="20"/>
                <w:szCs w:val="20"/>
              </w:rPr>
            </w:pPr>
          </w:p>
        </w:tc>
      </w:tr>
      <w:tr w:rsidR="008B137B" w14:paraId="796609F6" w14:textId="77777777" w:rsidTr="00B12BB2">
        <w:tc>
          <w:tcPr>
            <w:tcW w:w="10790" w:type="dxa"/>
            <w:gridSpan w:val="13"/>
            <w:tcBorders>
              <w:top w:val="single" w:sz="4" w:space="0" w:color="auto"/>
              <w:left w:val="single" w:sz="4" w:space="0" w:color="auto"/>
              <w:bottom w:val="nil"/>
              <w:right w:val="single" w:sz="4" w:space="0" w:color="auto"/>
            </w:tcBorders>
            <w:shd w:val="clear" w:color="auto" w:fill="auto"/>
          </w:tcPr>
          <w:p w14:paraId="616ABD51" w14:textId="002487BC" w:rsidR="008B137B" w:rsidRPr="00D4416B" w:rsidRDefault="00D4416B" w:rsidP="008B137B">
            <w:pPr>
              <w:rPr>
                <w:rFonts w:ascii="Open Sans" w:eastAsia="Calibri" w:hAnsi="Open Sans" w:cs="Open Sans"/>
                <w:sz w:val="18"/>
                <w:szCs w:val="18"/>
              </w:rPr>
            </w:pPr>
            <w:r w:rsidRPr="00D4416B">
              <w:rPr>
                <w:rFonts w:ascii="Open Sans" w:eastAsia="Calibri" w:hAnsi="Open Sans" w:cs="Open Sans"/>
                <w:sz w:val="18"/>
                <w:szCs w:val="18"/>
              </w:rPr>
              <w:t>Under the terms of the Family Educational Rights and Privacy Act (FERPA), after you matriculate you will have access to this form and all other recommendations and supporting documents submitted by you and on your behalf.</w:t>
            </w:r>
          </w:p>
          <w:p w14:paraId="56EDBC84" w14:textId="77777777" w:rsidR="008B137B" w:rsidRPr="008A250D" w:rsidRDefault="008B137B" w:rsidP="008B137B">
            <w:pPr>
              <w:rPr>
                <w:rFonts w:ascii="Open Sans" w:eastAsia="Calibri" w:hAnsi="Open Sans" w:cs="Open Sans"/>
                <w:sz w:val="20"/>
                <w:szCs w:val="20"/>
              </w:rPr>
            </w:pPr>
          </w:p>
        </w:tc>
      </w:tr>
      <w:tr w:rsidR="008B137B" w14:paraId="315E048C" w14:textId="77777777" w:rsidTr="00B12BB2">
        <w:tc>
          <w:tcPr>
            <w:tcW w:w="4316" w:type="dxa"/>
            <w:gridSpan w:val="6"/>
            <w:tcBorders>
              <w:top w:val="nil"/>
              <w:left w:val="single" w:sz="4" w:space="0" w:color="auto"/>
              <w:bottom w:val="nil"/>
              <w:right w:val="nil"/>
            </w:tcBorders>
            <w:shd w:val="clear" w:color="auto" w:fill="auto"/>
          </w:tcPr>
          <w:p w14:paraId="5A9925CA" w14:textId="77777777" w:rsidR="008B137B" w:rsidRPr="008A250D" w:rsidRDefault="008B137B" w:rsidP="008B137B">
            <w:pPr>
              <w:jc w:val="center"/>
              <w:rPr>
                <w:rFonts w:ascii="Open Sans" w:eastAsia="Calibri" w:hAnsi="Open Sans" w:cs="Open Sans"/>
                <w:b/>
                <w:sz w:val="20"/>
                <w:szCs w:val="20"/>
              </w:rPr>
            </w:pPr>
            <w:r w:rsidRPr="008A250D">
              <w:rPr>
                <w:rFonts w:ascii="Open Sans" w:eastAsia="Calibri" w:hAnsi="Open Sans" w:cs="Open Sans"/>
                <w:b/>
                <w:sz w:val="20"/>
                <w:szCs w:val="20"/>
              </w:rPr>
              <w:t>__________________________________________</w:t>
            </w:r>
          </w:p>
        </w:tc>
        <w:tc>
          <w:tcPr>
            <w:tcW w:w="6474" w:type="dxa"/>
            <w:gridSpan w:val="7"/>
            <w:tcBorders>
              <w:top w:val="nil"/>
              <w:left w:val="nil"/>
              <w:bottom w:val="nil"/>
              <w:right w:val="single" w:sz="4" w:space="0" w:color="auto"/>
            </w:tcBorders>
            <w:shd w:val="clear" w:color="auto" w:fill="auto"/>
          </w:tcPr>
          <w:p w14:paraId="404BA74D" w14:textId="77777777" w:rsidR="008B137B" w:rsidRPr="008A250D" w:rsidRDefault="008B137B" w:rsidP="008B137B">
            <w:pPr>
              <w:jc w:val="center"/>
              <w:rPr>
                <w:rFonts w:ascii="Open Sans" w:eastAsia="Calibri" w:hAnsi="Open Sans" w:cs="Open Sans"/>
                <w:b/>
                <w:sz w:val="20"/>
                <w:szCs w:val="20"/>
              </w:rPr>
            </w:pPr>
            <w:r w:rsidRPr="008A250D">
              <w:rPr>
                <w:rFonts w:ascii="Open Sans" w:eastAsia="Calibri" w:hAnsi="Open Sans" w:cs="Open Sans"/>
                <w:b/>
                <w:sz w:val="20"/>
                <w:szCs w:val="20"/>
              </w:rPr>
              <w:t>__________________________________________________________________</w:t>
            </w:r>
          </w:p>
        </w:tc>
      </w:tr>
      <w:tr w:rsidR="008B137B" w14:paraId="7A2F19E1" w14:textId="77777777" w:rsidTr="00B12BB2">
        <w:trPr>
          <w:trHeight w:val="450"/>
        </w:trPr>
        <w:tc>
          <w:tcPr>
            <w:tcW w:w="4316" w:type="dxa"/>
            <w:gridSpan w:val="6"/>
            <w:tcBorders>
              <w:top w:val="nil"/>
              <w:left w:val="single" w:sz="4" w:space="0" w:color="auto"/>
              <w:bottom w:val="single" w:sz="4" w:space="0" w:color="auto"/>
              <w:right w:val="nil"/>
            </w:tcBorders>
            <w:shd w:val="clear" w:color="auto" w:fill="auto"/>
          </w:tcPr>
          <w:p w14:paraId="7EE144F3" w14:textId="77777777" w:rsidR="008B137B" w:rsidRPr="008A250D" w:rsidRDefault="008B137B" w:rsidP="008B137B">
            <w:pPr>
              <w:jc w:val="center"/>
              <w:rPr>
                <w:rFonts w:ascii="Open Sans" w:eastAsia="Calibri" w:hAnsi="Open Sans" w:cs="Open Sans"/>
                <w:b/>
                <w:sz w:val="20"/>
                <w:szCs w:val="20"/>
              </w:rPr>
            </w:pPr>
            <w:r w:rsidRPr="008A250D">
              <w:rPr>
                <w:rFonts w:ascii="Open Sans" w:eastAsia="Calibri" w:hAnsi="Open Sans" w:cs="Open Sans"/>
                <w:b/>
                <w:sz w:val="20"/>
                <w:szCs w:val="20"/>
              </w:rPr>
              <w:t>Date</w:t>
            </w:r>
          </w:p>
        </w:tc>
        <w:tc>
          <w:tcPr>
            <w:tcW w:w="6474" w:type="dxa"/>
            <w:gridSpan w:val="7"/>
            <w:tcBorders>
              <w:top w:val="nil"/>
              <w:left w:val="nil"/>
              <w:bottom w:val="single" w:sz="4" w:space="0" w:color="auto"/>
              <w:right w:val="single" w:sz="4" w:space="0" w:color="auto"/>
            </w:tcBorders>
            <w:shd w:val="clear" w:color="auto" w:fill="auto"/>
          </w:tcPr>
          <w:p w14:paraId="231F132B" w14:textId="77777777" w:rsidR="008B137B" w:rsidRPr="008A250D" w:rsidRDefault="008B137B" w:rsidP="008B137B">
            <w:pPr>
              <w:jc w:val="center"/>
              <w:rPr>
                <w:rFonts w:ascii="Open Sans" w:eastAsia="Calibri" w:hAnsi="Open Sans" w:cs="Open Sans"/>
                <w:b/>
                <w:sz w:val="20"/>
                <w:szCs w:val="20"/>
              </w:rPr>
            </w:pPr>
            <w:r w:rsidRPr="008A250D">
              <w:rPr>
                <w:rFonts w:ascii="Open Sans" w:eastAsia="Calibri" w:hAnsi="Open Sans" w:cs="Open Sans"/>
                <w:b/>
                <w:sz w:val="20"/>
                <w:szCs w:val="20"/>
              </w:rPr>
              <w:t>Signature</w:t>
            </w:r>
          </w:p>
        </w:tc>
      </w:tr>
    </w:tbl>
    <w:p w14:paraId="7C00D4F4" w14:textId="77777777" w:rsidR="00825E11" w:rsidRPr="004D7AFA" w:rsidRDefault="00825E11" w:rsidP="00825E11">
      <w:pPr>
        <w:contextualSpacing/>
        <w:rPr>
          <w:rFonts w:ascii="Open Sans" w:hAnsi="Open Sans" w:cs="Open Sans"/>
          <w:i/>
          <w:color w:val="7F7F7F"/>
        </w:rPr>
      </w:pPr>
    </w:p>
    <w:p w14:paraId="5BABC329" w14:textId="77777777" w:rsidR="004D7AFA" w:rsidRPr="004D7AFA" w:rsidRDefault="004D7AFA" w:rsidP="004D7AFA">
      <w:pPr>
        <w:contextualSpacing/>
        <w:rPr>
          <w:rFonts w:ascii="Open Sans" w:hAnsi="Open Sans" w:cs="Open Sans"/>
          <w:i/>
          <w:color w:val="7F7F7F"/>
        </w:rPr>
      </w:pPr>
    </w:p>
    <w:p w14:paraId="269EB2D1" w14:textId="5616D2E5" w:rsidR="00B5621D" w:rsidRDefault="00B5621D" w:rsidP="00A64A63">
      <w:pPr>
        <w:shd w:val="clear" w:color="auto" w:fill="C00000"/>
        <w:jc w:val="center"/>
        <w:rPr>
          <w:rFonts w:ascii="Calibri" w:hAnsi="Calibri"/>
          <w:b/>
          <w:bCs/>
          <w:sz w:val="28"/>
          <w:szCs w:val="28"/>
        </w:rPr>
      </w:pPr>
      <w:r>
        <w:rPr>
          <w:rFonts w:ascii="Calibri" w:hAnsi="Calibri"/>
          <w:b/>
          <w:bCs/>
          <w:sz w:val="28"/>
          <w:szCs w:val="28"/>
        </w:rPr>
        <w:t>Job Description Template</w:t>
      </w:r>
    </w:p>
    <w:p w14:paraId="0108E09D" w14:textId="77777777" w:rsidR="00B5621D" w:rsidRDefault="00B5621D" w:rsidP="00B5621D">
      <w:pPr>
        <w:rPr>
          <w:rFonts w:ascii="Calibri" w:hAnsi="Calibri"/>
          <w:b/>
          <w:bCs/>
        </w:rPr>
      </w:pPr>
    </w:p>
    <w:p w14:paraId="3B7589DF" w14:textId="28510366" w:rsidR="00B5621D" w:rsidRPr="00296042" w:rsidRDefault="00296042" w:rsidP="00B5621D">
      <w:pPr>
        <w:rPr>
          <w:rFonts w:ascii="Calibri" w:hAnsi="Calibri"/>
          <w:i/>
          <w:iCs/>
        </w:rPr>
      </w:pPr>
      <w:r w:rsidRPr="00296042">
        <w:rPr>
          <w:rFonts w:ascii="Calibri" w:hAnsi="Calibri"/>
          <w:i/>
          <w:iCs/>
        </w:rPr>
        <w:t>Use this template to create a ‘fictional job’ or provide a real job description to your interviewers.</w:t>
      </w:r>
    </w:p>
    <w:p w14:paraId="4CEF0901" w14:textId="2A9E3A1A" w:rsidR="00296042" w:rsidRDefault="00296042" w:rsidP="00B5621D">
      <w:pPr>
        <w:rPr>
          <w:rFonts w:ascii="Calibri" w:hAnsi="Calibri"/>
          <w:b/>
          <w:bCs/>
        </w:rPr>
      </w:pPr>
    </w:p>
    <w:p w14:paraId="1B8D19D0" w14:textId="5A62A2EF" w:rsidR="00B5621D" w:rsidRDefault="00B5621D" w:rsidP="00B5621D">
      <w:pPr>
        <w:rPr>
          <w:rFonts w:ascii="Calibri" w:hAnsi="Calibri"/>
        </w:rPr>
      </w:pPr>
      <w:r>
        <w:rPr>
          <w:rFonts w:ascii="Calibri" w:hAnsi="Calibri"/>
          <w:b/>
          <w:bCs/>
        </w:rPr>
        <w:t>Job Title</w:t>
      </w:r>
      <w:r w:rsidR="00296042">
        <w:rPr>
          <w:rFonts w:ascii="Calibri" w:hAnsi="Calibri"/>
          <w:b/>
          <w:bCs/>
        </w:rPr>
        <w:t xml:space="preserve"> </w:t>
      </w:r>
      <w:r w:rsidR="00296042" w:rsidRPr="00296042">
        <w:rPr>
          <w:rFonts w:ascii="Calibri" w:hAnsi="Calibri"/>
        </w:rPr>
        <w:t>(e.g., 4-H Program Assistant)</w:t>
      </w:r>
    </w:p>
    <w:p w14:paraId="2AD4AEC7" w14:textId="77777777" w:rsidR="00A64A63" w:rsidRPr="00296042" w:rsidRDefault="00A64A63" w:rsidP="00B5621D">
      <w:pPr>
        <w:rPr>
          <w:rFonts w:ascii="Calibri" w:hAnsi="Calibri"/>
        </w:rPr>
      </w:pPr>
    </w:p>
    <w:p w14:paraId="0131D724" w14:textId="3BF1D951" w:rsidR="00A64A63" w:rsidRDefault="00A64A63" w:rsidP="00B5621D">
      <w:pPr>
        <w:rPr>
          <w:rFonts w:ascii="Calibri" w:hAnsi="Calibri"/>
          <w:b/>
          <w:bCs/>
        </w:rPr>
      </w:pPr>
    </w:p>
    <w:p w14:paraId="4528CFF0" w14:textId="77777777" w:rsidR="00A64A63" w:rsidRDefault="00A64A63" w:rsidP="00B5621D">
      <w:pPr>
        <w:rPr>
          <w:rFonts w:ascii="Calibri" w:hAnsi="Calibri"/>
          <w:b/>
          <w:bCs/>
        </w:rPr>
      </w:pPr>
    </w:p>
    <w:p w14:paraId="2D354247" w14:textId="701733BD" w:rsidR="00B5621D" w:rsidRDefault="00B5621D" w:rsidP="00B5621D">
      <w:pPr>
        <w:rPr>
          <w:rFonts w:ascii="Calibri" w:hAnsi="Calibri"/>
        </w:rPr>
      </w:pPr>
      <w:r>
        <w:rPr>
          <w:rFonts w:ascii="Calibri" w:hAnsi="Calibri"/>
          <w:b/>
          <w:bCs/>
        </w:rPr>
        <w:t>Terms of Employment</w:t>
      </w:r>
      <w:r w:rsidR="00296042">
        <w:rPr>
          <w:rFonts w:ascii="Calibri" w:hAnsi="Calibri"/>
          <w:b/>
          <w:bCs/>
        </w:rPr>
        <w:t xml:space="preserve"> </w:t>
      </w:r>
      <w:r w:rsidRPr="00296042">
        <w:rPr>
          <w:rFonts w:ascii="Calibri" w:hAnsi="Calibri"/>
        </w:rPr>
        <w:t>(</w:t>
      </w:r>
      <w:r w:rsidR="00296042">
        <w:rPr>
          <w:rFonts w:ascii="Calibri" w:hAnsi="Calibri"/>
        </w:rPr>
        <w:t xml:space="preserve">state if the position is part or full time, </w:t>
      </w:r>
      <w:r w:rsidR="00296042">
        <w:rPr>
          <w:rFonts w:ascii="Calibri" w:hAnsi="Calibri"/>
        </w:rPr>
        <w:t>hours/days to be worked</w:t>
      </w:r>
      <w:r w:rsidR="00296042">
        <w:rPr>
          <w:rFonts w:ascii="Calibri" w:hAnsi="Calibri"/>
        </w:rPr>
        <w:t>, if it includes weekends and/or evenings, rate of pay and any benefits)</w:t>
      </w:r>
    </w:p>
    <w:p w14:paraId="440920FE" w14:textId="77777777" w:rsidR="00A64A63" w:rsidRPr="00296042" w:rsidRDefault="00A64A63" w:rsidP="00B5621D">
      <w:pPr>
        <w:rPr>
          <w:rFonts w:ascii="Calibri" w:hAnsi="Calibri"/>
        </w:rPr>
      </w:pPr>
    </w:p>
    <w:p w14:paraId="4C5CC209" w14:textId="77777777" w:rsidR="00B5621D" w:rsidRDefault="00B5621D" w:rsidP="00B5621D">
      <w:pPr>
        <w:rPr>
          <w:rFonts w:ascii="Calibri" w:hAnsi="Calibri"/>
          <w:b/>
          <w:bCs/>
        </w:rPr>
      </w:pPr>
    </w:p>
    <w:p w14:paraId="3140398B" w14:textId="77777777" w:rsidR="00296042" w:rsidRDefault="00296042" w:rsidP="00B5621D">
      <w:pPr>
        <w:rPr>
          <w:rFonts w:ascii="Calibri" w:hAnsi="Calibri"/>
          <w:b/>
          <w:bCs/>
        </w:rPr>
      </w:pPr>
    </w:p>
    <w:p w14:paraId="132A263A" w14:textId="77777777" w:rsidR="00296042" w:rsidRDefault="00296042" w:rsidP="00B5621D">
      <w:pPr>
        <w:rPr>
          <w:rFonts w:ascii="Calibri" w:hAnsi="Calibri"/>
          <w:b/>
          <w:bCs/>
        </w:rPr>
      </w:pPr>
    </w:p>
    <w:p w14:paraId="2B207F1E" w14:textId="00EA1385" w:rsidR="00296042" w:rsidRDefault="00296042" w:rsidP="00296042">
      <w:pPr>
        <w:rPr>
          <w:rFonts w:ascii="Calibri" w:hAnsi="Calibri"/>
        </w:rPr>
      </w:pPr>
      <w:r>
        <w:rPr>
          <w:rFonts w:ascii="Calibri" w:hAnsi="Calibri"/>
          <w:b/>
          <w:bCs/>
        </w:rPr>
        <w:t>Detailed Job Description</w:t>
      </w:r>
      <w:r>
        <w:rPr>
          <w:rFonts w:ascii="Calibri" w:hAnsi="Calibri"/>
          <w:b/>
          <w:bCs/>
        </w:rPr>
        <w:t xml:space="preserve"> </w:t>
      </w:r>
      <w:r>
        <w:rPr>
          <w:rFonts w:ascii="Calibri" w:hAnsi="Calibri"/>
        </w:rPr>
        <w:t>(</w:t>
      </w:r>
      <w:r w:rsidR="00A64A63">
        <w:rPr>
          <w:rFonts w:ascii="Calibri" w:hAnsi="Calibri"/>
        </w:rPr>
        <w:t>give an overview of</w:t>
      </w:r>
      <w:r>
        <w:rPr>
          <w:rFonts w:ascii="Calibri" w:hAnsi="Calibri"/>
        </w:rPr>
        <w:t xml:space="preserve"> what </w:t>
      </w:r>
      <w:r w:rsidR="00A64A63">
        <w:rPr>
          <w:rFonts w:ascii="Calibri" w:hAnsi="Calibri"/>
        </w:rPr>
        <w:t>the job entails then use bullets to list each task that the employee may need to perform, e.g., respond to phone calls and emails, order supplies, assist teaching children)</w:t>
      </w:r>
    </w:p>
    <w:p w14:paraId="136108D9" w14:textId="77777777" w:rsidR="00A64A63" w:rsidRDefault="00A64A63" w:rsidP="00296042">
      <w:pPr>
        <w:rPr>
          <w:rFonts w:ascii="Calibri" w:hAnsi="Calibri"/>
        </w:rPr>
      </w:pPr>
    </w:p>
    <w:p w14:paraId="040CBB71" w14:textId="77777777" w:rsidR="00A64A63" w:rsidRDefault="00A64A63" w:rsidP="00296042">
      <w:pPr>
        <w:rPr>
          <w:rFonts w:ascii="Calibri" w:hAnsi="Calibri"/>
        </w:rPr>
      </w:pPr>
    </w:p>
    <w:p w14:paraId="7568E96B" w14:textId="77777777" w:rsidR="00A64A63" w:rsidRDefault="00A64A63" w:rsidP="00296042">
      <w:pPr>
        <w:rPr>
          <w:rFonts w:ascii="Calibri" w:hAnsi="Calibri"/>
        </w:rPr>
      </w:pPr>
    </w:p>
    <w:p w14:paraId="3B3104DC" w14:textId="77777777" w:rsidR="00A64A63" w:rsidRDefault="00A64A63" w:rsidP="00296042">
      <w:pPr>
        <w:rPr>
          <w:rFonts w:ascii="Calibri" w:hAnsi="Calibri"/>
        </w:rPr>
      </w:pPr>
    </w:p>
    <w:p w14:paraId="6EB22B16" w14:textId="77777777" w:rsidR="00A64A63" w:rsidRDefault="00A64A63" w:rsidP="00296042">
      <w:pPr>
        <w:rPr>
          <w:rFonts w:ascii="Calibri" w:hAnsi="Calibri"/>
        </w:rPr>
      </w:pPr>
    </w:p>
    <w:p w14:paraId="6027BA29" w14:textId="77777777" w:rsidR="00A64A63" w:rsidRDefault="00A64A63" w:rsidP="00296042">
      <w:pPr>
        <w:rPr>
          <w:rFonts w:ascii="Calibri" w:hAnsi="Calibri"/>
        </w:rPr>
      </w:pPr>
    </w:p>
    <w:p w14:paraId="5EC65DDF" w14:textId="77777777" w:rsidR="00A64A63" w:rsidRDefault="00A64A63" w:rsidP="00296042">
      <w:pPr>
        <w:rPr>
          <w:rFonts w:ascii="Calibri" w:hAnsi="Calibri"/>
        </w:rPr>
      </w:pPr>
    </w:p>
    <w:p w14:paraId="1BFD0D85" w14:textId="77777777" w:rsidR="00A64A63" w:rsidRDefault="00A64A63" w:rsidP="00296042">
      <w:pPr>
        <w:rPr>
          <w:rFonts w:ascii="Calibri" w:hAnsi="Calibri"/>
        </w:rPr>
      </w:pPr>
    </w:p>
    <w:p w14:paraId="5C20EFA6" w14:textId="77777777" w:rsidR="00A64A63" w:rsidRDefault="00A64A63" w:rsidP="00296042">
      <w:pPr>
        <w:rPr>
          <w:rFonts w:ascii="Calibri" w:hAnsi="Calibri"/>
        </w:rPr>
      </w:pPr>
    </w:p>
    <w:p w14:paraId="0AEABC83" w14:textId="77777777" w:rsidR="00A64A63" w:rsidRPr="00296042" w:rsidRDefault="00A64A63" w:rsidP="00296042">
      <w:pPr>
        <w:rPr>
          <w:rFonts w:ascii="Calibri" w:hAnsi="Calibri"/>
          <w:sz w:val="28"/>
          <w:szCs w:val="28"/>
        </w:rPr>
      </w:pPr>
    </w:p>
    <w:p w14:paraId="1C433090" w14:textId="77777777" w:rsidR="00296042" w:rsidRDefault="00296042" w:rsidP="00B5621D">
      <w:pPr>
        <w:rPr>
          <w:rFonts w:ascii="Calibri" w:hAnsi="Calibri"/>
          <w:b/>
          <w:bCs/>
        </w:rPr>
      </w:pPr>
    </w:p>
    <w:p w14:paraId="77DB5711" w14:textId="18B96ACE" w:rsidR="00296042" w:rsidRDefault="00296042" w:rsidP="00B5621D">
      <w:pPr>
        <w:rPr>
          <w:rFonts w:ascii="Calibri" w:hAnsi="Calibri"/>
        </w:rPr>
      </w:pPr>
      <w:r>
        <w:rPr>
          <w:rFonts w:ascii="Calibri" w:hAnsi="Calibri"/>
          <w:b/>
          <w:bCs/>
        </w:rPr>
        <w:t xml:space="preserve">Education and or Experience Required </w:t>
      </w:r>
      <w:r>
        <w:rPr>
          <w:rFonts w:ascii="Calibri" w:hAnsi="Calibri"/>
        </w:rPr>
        <w:t>(e.g., high school diploma/GED and/or 1 year of related experience)</w:t>
      </w:r>
    </w:p>
    <w:p w14:paraId="63E7ED78" w14:textId="77777777" w:rsidR="00A64A63" w:rsidRDefault="00A64A63" w:rsidP="00B5621D">
      <w:pPr>
        <w:rPr>
          <w:rFonts w:ascii="Calibri" w:hAnsi="Calibri"/>
        </w:rPr>
      </w:pPr>
    </w:p>
    <w:p w14:paraId="09A18BBD" w14:textId="77777777" w:rsidR="00A64A63" w:rsidRDefault="00A64A63" w:rsidP="00B5621D">
      <w:pPr>
        <w:rPr>
          <w:rFonts w:ascii="Calibri" w:hAnsi="Calibri"/>
        </w:rPr>
      </w:pPr>
    </w:p>
    <w:p w14:paraId="1777EB38" w14:textId="77777777" w:rsidR="00A64A63" w:rsidRDefault="00A64A63" w:rsidP="00B5621D">
      <w:pPr>
        <w:rPr>
          <w:rFonts w:ascii="Calibri" w:hAnsi="Calibri"/>
        </w:rPr>
      </w:pPr>
    </w:p>
    <w:p w14:paraId="56ED23B6" w14:textId="77777777" w:rsidR="00296042" w:rsidRDefault="00296042" w:rsidP="00B5621D">
      <w:pPr>
        <w:rPr>
          <w:rFonts w:ascii="Calibri" w:hAnsi="Calibri"/>
        </w:rPr>
      </w:pPr>
    </w:p>
    <w:p w14:paraId="6131DAF6" w14:textId="291DB892" w:rsidR="00296042" w:rsidRDefault="00296042" w:rsidP="00B5621D">
      <w:pPr>
        <w:rPr>
          <w:rFonts w:ascii="Calibri" w:hAnsi="Calibri"/>
        </w:rPr>
      </w:pPr>
      <w:r>
        <w:rPr>
          <w:rFonts w:ascii="Calibri" w:hAnsi="Calibri"/>
          <w:b/>
          <w:bCs/>
        </w:rPr>
        <w:t xml:space="preserve">Competencies and Requirements </w:t>
      </w:r>
      <w:r>
        <w:rPr>
          <w:rFonts w:ascii="Calibri" w:hAnsi="Calibri"/>
        </w:rPr>
        <w:t>(list what the</w:t>
      </w:r>
      <w:r w:rsidR="00A64A63">
        <w:rPr>
          <w:rFonts w:ascii="Calibri" w:hAnsi="Calibri"/>
        </w:rPr>
        <w:t xml:space="preserve"> successful</w:t>
      </w:r>
      <w:r>
        <w:rPr>
          <w:rFonts w:ascii="Calibri" w:hAnsi="Calibri"/>
        </w:rPr>
        <w:t xml:space="preserve"> applicant must be able to do, such as use Microsoft Office software, drive, work with certain age groups, be willing to do certain essential tasks)</w:t>
      </w:r>
    </w:p>
    <w:p w14:paraId="66A7D39F" w14:textId="77777777" w:rsidR="00296042" w:rsidRDefault="00296042" w:rsidP="00B5621D">
      <w:pPr>
        <w:rPr>
          <w:rFonts w:ascii="Calibri" w:hAnsi="Calibri"/>
        </w:rPr>
      </w:pPr>
    </w:p>
    <w:p w14:paraId="75A731B3" w14:textId="77777777" w:rsidR="00B5621D" w:rsidRDefault="00B5621D">
      <w:pPr>
        <w:rPr>
          <w:rFonts w:ascii="Calibri" w:hAnsi="Calibri"/>
          <w:b/>
          <w:bCs/>
          <w:sz w:val="28"/>
          <w:szCs w:val="28"/>
        </w:rPr>
      </w:pPr>
      <w:r>
        <w:rPr>
          <w:rFonts w:ascii="Calibri" w:hAnsi="Calibri"/>
          <w:b/>
          <w:bCs/>
          <w:sz w:val="28"/>
          <w:szCs w:val="28"/>
        </w:rPr>
        <w:br w:type="page"/>
      </w:r>
    </w:p>
    <w:p w14:paraId="6709C923" w14:textId="19C1EEC4" w:rsidR="004D7AFA" w:rsidRPr="00A64A63" w:rsidRDefault="004D7AFA" w:rsidP="00A64A63">
      <w:pPr>
        <w:shd w:val="clear" w:color="auto" w:fill="7030A0"/>
        <w:jc w:val="center"/>
        <w:rPr>
          <w:rFonts w:ascii="Calibri" w:hAnsi="Calibri"/>
          <w:b/>
          <w:bCs/>
          <w:color w:val="FFFFFF" w:themeColor="background1"/>
          <w:sz w:val="28"/>
          <w:szCs w:val="28"/>
        </w:rPr>
      </w:pPr>
      <w:r w:rsidRPr="00A64A63">
        <w:rPr>
          <w:rFonts w:ascii="Calibri" w:hAnsi="Calibri"/>
          <w:b/>
          <w:bCs/>
          <w:color w:val="FFFFFF" w:themeColor="background1"/>
          <w:sz w:val="28"/>
          <w:szCs w:val="28"/>
        </w:rPr>
        <w:t>Guide to Writing a College Essay</w:t>
      </w:r>
    </w:p>
    <w:p w14:paraId="7D76311B" w14:textId="77777777" w:rsidR="004D7AFA" w:rsidRDefault="004D7AFA" w:rsidP="004D7AFA">
      <w:pPr>
        <w:jc w:val="center"/>
        <w:rPr>
          <w:rFonts w:ascii="Calibri" w:hAnsi="Calibri"/>
          <w:b/>
          <w:bCs/>
          <w:u w:val="single"/>
        </w:rPr>
      </w:pPr>
    </w:p>
    <w:p w14:paraId="3A46E081" w14:textId="086F0F30" w:rsidR="004D7AFA" w:rsidRDefault="004D7AFA" w:rsidP="003768A6">
      <w:pPr>
        <w:keepNext/>
        <w:outlineLvl w:val="0"/>
        <w:rPr>
          <w:rFonts w:ascii="Calibri" w:hAnsi="Calibri"/>
          <w:b/>
          <w:bCs/>
        </w:rPr>
      </w:pPr>
      <w:r>
        <w:rPr>
          <w:rFonts w:ascii="Calibri" w:hAnsi="Calibri"/>
          <w:b/>
          <w:bCs/>
        </w:rPr>
        <w:t xml:space="preserve">General Facts </w:t>
      </w:r>
      <w:r w:rsidR="002E4F75">
        <w:rPr>
          <w:rFonts w:ascii="Calibri" w:hAnsi="Calibri"/>
          <w:b/>
          <w:bCs/>
        </w:rPr>
        <w:t xml:space="preserve">About </w:t>
      </w:r>
      <w:r>
        <w:rPr>
          <w:rFonts w:ascii="Calibri" w:hAnsi="Calibri"/>
          <w:b/>
          <w:bCs/>
        </w:rPr>
        <w:t>Essays</w:t>
      </w:r>
    </w:p>
    <w:p w14:paraId="4C1F8CE7" w14:textId="47E5E437" w:rsidR="004D7AFA" w:rsidRDefault="004D7AFA" w:rsidP="003768A6">
      <w:pPr>
        <w:rPr>
          <w:rFonts w:ascii="Calibri" w:hAnsi="Calibri"/>
        </w:rPr>
      </w:pPr>
      <w:r>
        <w:rPr>
          <w:rFonts w:ascii="Calibri" w:hAnsi="Calibri"/>
        </w:rPr>
        <w:t xml:space="preserve">The admissions people read </w:t>
      </w:r>
      <w:r w:rsidR="003768A6" w:rsidRPr="003768A6">
        <w:rPr>
          <w:rFonts w:ascii="Calibri" w:hAnsi="Calibri"/>
          <w:i/>
          <w:iCs/>
        </w:rPr>
        <w:t>a lot</w:t>
      </w:r>
      <w:r>
        <w:rPr>
          <w:rFonts w:ascii="Calibri" w:hAnsi="Calibri"/>
        </w:rPr>
        <w:t xml:space="preserve"> of really boring essays about “How </w:t>
      </w:r>
      <w:r w:rsidR="003768A6">
        <w:rPr>
          <w:rFonts w:ascii="Calibri" w:hAnsi="Calibri"/>
        </w:rPr>
        <w:t>G</w:t>
      </w:r>
      <w:r>
        <w:rPr>
          <w:rFonts w:ascii="Calibri" w:hAnsi="Calibri"/>
        </w:rPr>
        <w:t xml:space="preserve">reat I </w:t>
      </w:r>
      <w:r w:rsidR="002E4F75">
        <w:rPr>
          <w:rFonts w:ascii="Calibri" w:hAnsi="Calibri"/>
        </w:rPr>
        <w:t>A</w:t>
      </w:r>
      <w:r>
        <w:rPr>
          <w:rFonts w:ascii="Calibri" w:hAnsi="Calibri"/>
        </w:rPr>
        <w:t xml:space="preserve">m” and “My </w:t>
      </w:r>
      <w:r w:rsidR="003768A6">
        <w:rPr>
          <w:rFonts w:ascii="Calibri" w:hAnsi="Calibri"/>
        </w:rPr>
        <w:t>P</w:t>
      </w:r>
      <w:r>
        <w:rPr>
          <w:rFonts w:ascii="Calibri" w:hAnsi="Calibri"/>
        </w:rPr>
        <w:t>lan for World Peace.” Colleges are very worried that their students don’t write as well as students did in the past, so if you have strong writing skills, you have a serious edge.</w:t>
      </w:r>
      <w:r w:rsidR="003768A6">
        <w:rPr>
          <w:rFonts w:ascii="Calibri" w:hAnsi="Calibri"/>
        </w:rPr>
        <w:t xml:space="preserve"> Aim</w:t>
      </w:r>
      <w:r>
        <w:rPr>
          <w:rFonts w:ascii="Calibri" w:hAnsi="Calibri"/>
        </w:rPr>
        <w:t xml:space="preserve"> to get your point across, not bury it in words. Your prose should be clear and direct. If an admissions officer has to struggle to figure out what you are trying to say, you’ll be in trouble.</w:t>
      </w:r>
      <w:r w:rsidR="003768A6">
        <w:rPr>
          <w:rFonts w:ascii="Calibri" w:hAnsi="Calibri"/>
        </w:rPr>
        <w:t xml:space="preserve"> </w:t>
      </w:r>
      <w:r>
        <w:rPr>
          <w:rFonts w:ascii="Calibri" w:hAnsi="Calibri"/>
        </w:rPr>
        <w:t>Avoid adjectives and exclamation points. As you reread your essay, stop at every a</w:t>
      </w:r>
      <w:r w:rsidR="003768A6">
        <w:rPr>
          <w:rFonts w:ascii="Calibri" w:hAnsi="Calibri"/>
        </w:rPr>
        <w:t>d</w:t>
      </w:r>
      <w:r>
        <w:rPr>
          <w:rFonts w:ascii="Calibri" w:hAnsi="Calibri"/>
        </w:rPr>
        <w:t>jective</w:t>
      </w:r>
      <w:r w:rsidR="003768A6">
        <w:rPr>
          <w:rFonts w:ascii="Calibri" w:hAnsi="Calibri"/>
        </w:rPr>
        <w:t>,</w:t>
      </w:r>
      <w:r>
        <w:rPr>
          <w:rFonts w:ascii="Calibri" w:hAnsi="Calibri"/>
        </w:rPr>
        <w:t xml:space="preserve"> and ask yourself if it is necessary. Don’t even bother asking yourself about exclamation points, just leave them out!</w:t>
      </w:r>
    </w:p>
    <w:p w14:paraId="716D642A" w14:textId="77777777" w:rsidR="004D7AFA" w:rsidRDefault="004D7AFA" w:rsidP="003768A6">
      <w:pPr>
        <w:rPr>
          <w:rFonts w:ascii="Calibri" w:hAnsi="Calibri"/>
        </w:rPr>
      </w:pPr>
    </w:p>
    <w:p w14:paraId="0CA88ED4" w14:textId="77777777" w:rsidR="004D7AFA" w:rsidRDefault="004D7AFA" w:rsidP="003768A6">
      <w:pPr>
        <w:keepNext/>
        <w:outlineLvl w:val="0"/>
        <w:rPr>
          <w:rFonts w:ascii="Calibri" w:hAnsi="Calibri"/>
          <w:b/>
          <w:bCs/>
        </w:rPr>
      </w:pPr>
      <w:r>
        <w:rPr>
          <w:rFonts w:ascii="Calibri" w:hAnsi="Calibri"/>
          <w:b/>
          <w:bCs/>
        </w:rPr>
        <w:t>That’s What F</w:t>
      </w:r>
      <w:r w:rsidR="003768A6">
        <w:rPr>
          <w:rFonts w:ascii="Calibri" w:hAnsi="Calibri"/>
          <w:b/>
          <w:bCs/>
        </w:rPr>
        <w:t xml:space="preserve">amily Is </w:t>
      </w:r>
      <w:r>
        <w:rPr>
          <w:rFonts w:ascii="Calibri" w:hAnsi="Calibri"/>
          <w:b/>
          <w:bCs/>
        </w:rPr>
        <w:t>For</w:t>
      </w:r>
    </w:p>
    <w:p w14:paraId="397C2053" w14:textId="77777777" w:rsidR="004D7AFA" w:rsidRDefault="004D7AFA" w:rsidP="003768A6">
      <w:pPr>
        <w:rPr>
          <w:rFonts w:ascii="Calibri" w:hAnsi="Calibri"/>
        </w:rPr>
      </w:pPr>
      <w:r>
        <w:rPr>
          <w:rFonts w:ascii="Calibri" w:hAnsi="Calibri"/>
        </w:rPr>
        <w:t xml:space="preserve">If your essay is filled with misspellings and grammatical errors, admissions officers will conclude not only that you don’t know how to write, but also that you don’t know enough to get help. Ask your mom, dad, teacher, </w:t>
      </w:r>
      <w:r w:rsidR="003768A6">
        <w:rPr>
          <w:rFonts w:ascii="Calibri" w:hAnsi="Calibri"/>
        </w:rPr>
        <w:t>or anyone with the appropriate skill to</w:t>
      </w:r>
      <w:r>
        <w:rPr>
          <w:rFonts w:ascii="Calibri" w:hAnsi="Calibri"/>
        </w:rPr>
        <w:t xml:space="preserve"> read your essay and comment on it. </w:t>
      </w:r>
    </w:p>
    <w:p w14:paraId="69F0EAAA" w14:textId="77777777" w:rsidR="003768A6" w:rsidRDefault="003768A6" w:rsidP="003768A6">
      <w:pPr>
        <w:rPr>
          <w:rFonts w:ascii="Calibri" w:hAnsi="Calibri"/>
        </w:rPr>
      </w:pPr>
    </w:p>
    <w:p w14:paraId="5A6765C8" w14:textId="77777777" w:rsidR="004D7AFA" w:rsidRDefault="004D7AFA" w:rsidP="003768A6">
      <w:pPr>
        <w:keepNext/>
        <w:outlineLvl w:val="0"/>
        <w:rPr>
          <w:rFonts w:ascii="Calibri" w:hAnsi="Calibri"/>
          <w:b/>
          <w:bCs/>
        </w:rPr>
      </w:pPr>
      <w:r>
        <w:rPr>
          <w:rFonts w:ascii="Calibri" w:hAnsi="Calibri"/>
          <w:b/>
          <w:bCs/>
        </w:rPr>
        <w:t>Pick a Topic, Any Topic</w:t>
      </w:r>
    </w:p>
    <w:p w14:paraId="4BB88452" w14:textId="77777777" w:rsidR="004D7AFA" w:rsidRDefault="004D7AFA" w:rsidP="003768A6">
      <w:pPr>
        <w:rPr>
          <w:rFonts w:ascii="Calibri" w:hAnsi="Calibri"/>
        </w:rPr>
      </w:pPr>
      <w:r>
        <w:rPr>
          <w:rFonts w:ascii="Calibri" w:hAnsi="Calibri"/>
        </w:rPr>
        <w:t>Here are some common essay questions, followed by typical responses to them and ways to avoid getting stuck in that rut</w:t>
      </w:r>
      <w:r w:rsidR="003768A6">
        <w:rPr>
          <w:rFonts w:ascii="Calibri" w:hAnsi="Calibri"/>
        </w:rPr>
        <w:t>:</w:t>
      </w:r>
    </w:p>
    <w:p w14:paraId="00B90F64" w14:textId="77777777" w:rsidR="004D7AFA" w:rsidRDefault="004D7AFA" w:rsidP="003768A6">
      <w:pPr>
        <w:rPr>
          <w:rFonts w:ascii="Calibri" w:hAnsi="Calibri"/>
        </w:rPr>
      </w:pPr>
      <w:r w:rsidRPr="008A250D">
        <w:rPr>
          <w:rFonts w:ascii="Calibri" w:hAnsi="Calibri"/>
          <w:b/>
          <w:bCs/>
          <w:i/>
          <w:iCs/>
          <w:color w:val="7F7F7F"/>
        </w:rPr>
        <w:t>Write about something you have read</w:t>
      </w:r>
      <w:r w:rsidR="003768A6" w:rsidRPr="008A250D">
        <w:rPr>
          <w:rFonts w:ascii="Calibri" w:hAnsi="Calibri"/>
          <w:b/>
          <w:bCs/>
          <w:i/>
          <w:iCs/>
          <w:color w:val="7F7F7F"/>
        </w:rPr>
        <w:t xml:space="preserve">: </w:t>
      </w:r>
      <w:r>
        <w:rPr>
          <w:rFonts w:ascii="Calibri" w:hAnsi="Calibri"/>
        </w:rPr>
        <w:t xml:space="preserve">Many applicants think this means you have to do a book report. Too many responses to this sort of question sound like book reports, and nobody likes to read book reports. Don’t write about an obvious book. Your choice should </w:t>
      </w:r>
      <w:r w:rsidR="001E72D6">
        <w:rPr>
          <w:rFonts w:ascii="Calibri" w:hAnsi="Calibri"/>
        </w:rPr>
        <w:t>be relevant to your beliefs and current affairs.</w:t>
      </w:r>
    </w:p>
    <w:p w14:paraId="56901B63" w14:textId="77777777" w:rsidR="004D7AFA" w:rsidRDefault="004D7AFA" w:rsidP="003768A6">
      <w:pPr>
        <w:rPr>
          <w:rFonts w:ascii="Calibri" w:hAnsi="Calibri"/>
        </w:rPr>
      </w:pPr>
    </w:p>
    <w:p w14:paraId="7177774F" w14:textId="769E110B" w:rsidR="004D7AFA" w:rsidRDefault="004D7AFA" w:rsidP="001E72D6">
      <w:pPr>
        <w:rPr>
          <w:rFonts w:ascii="Calibri" w:hAnsi="Calibri"/>
        </w:rPr>
      </w:pPr>
      <w:r w:rsidRPr="008A250D">
        <w:rPr>
          <w:rFonts w:ascii="Calibri" w:hAnsi="Calibri"/>
          <w:b/>
          <w:bCs/>
          <w:i/>
          <w:iCs/>
          <w:color w:val="7F7F7F"/>
        </w:rPr>
        <w:t>Write about someone you admire</w:t>
      </w:r>
      <w:r w:rsidR="001E72D6" w:rsidRPr="008A250D">
        <w:rPr>
          <w:rFonts w:ascii="Calibri" w:hAnsi="Calibri"/>
          <w:b/>
          <w:bCs/>
          <w:i/>
          <w:iCs/>
          <w:color w:val="7F7F7F"/>
        </w:rPr>
        <w:t xml:space="preserve">: </w:t>
      </w:r>
      <w:r>
        <w:rPr>
          <w:rFonts w:ascii="Calibri" w:hAnsi="Calibri"/>
        </w:rPr>
        <w:t xml:space="preserve">Most people write without much conviction about the </w:t>
      </w:r>
      <w:r w:rsidR="002E4F75">
        <w:rPr>
          <w:rFonts w:ascii="Calibri" w:hAnsi="Calibri"/>
        </w:rPr>
        <w:t>p</w:t>
      </w:r>
      <w:r>
        <w:rPr>
          <w:rFonts w:ascii="Calibri" w:hAnsi="Calibri"/>
        </w:rPr>
        <w:t xml:space="preserve">resident, a relative, Mother Teresa, or Martin Luther King, Jr. </w:t>
      </w:r>
      <w:r w:rsidR="002E4F75">
        <w:rPr>
          <w:rFonts w:ascii="Calibri" w:hAnsi="Calibri"/>
        </w:rPr>
        <w:t xml:space="preserve">While these </w:t>
      </w:r>
      <w:r>
        <w:rPr>
          <w:rFonts w:ascii="Calibri" w:hAnsi="Calibri"/>
        </w:rPr>
        <w:t>people are highly admirable and heroic, they seldom inspire interesting essays. Instead, find someone truly meaningful to you; it’s better if your choice surprises your reader.</w:t>
      </w:r>
      <w:r w:rsidR="001E72D6">
        <w:rPr>
          <w:rFonts w:ascii="Calibri" w:hAnsi="Calibri"/>
        </w:rPr>
        <w:t xml:space="preserve"> It can be an unknown person who </w:t>
      </w:r>
      <w:r w:rsidR="00782D9B">
        <w:rPr>
          <w:rFonts w:ascii="Calibri" w:hAnsi="Calibri"/>
        </w:rPr>
        <w:t>has</w:t>
      </w:r>
      <w:r w:rsidR="001E72D6">
        <w:rPr>
          <w:rFonts w:ascii="Calibri" w:hAnsi="Calibri"/>
        </w:rPr>
        <w:t xml:space="preserve"> inspired </w:t>
      </w:r>
      <w:r w:rsidR="00782D9B">
        <w:rPr>
          <w:rFonts w:ascii="Calibri" w:hAnsi="Calibri"/>
        </w:rPr>
        <w:t>you</w:t>
      </w:r>
      <w:r w:rsidR="001E72D6">
        <w:rPr>
          <w:rFonts w:ascii="Calibri" w:hAnsi="Calibri"/>
        </w:rPr>
        <w:t>.</w:t>
      </w:r>
    </w:p>
    <w:p w14:paraId="0F290EE8" w14:textId="77777777" w:rsidR="004D7AFA" w:rsidRDefault="004D7AFA" w:rsidP="003768A6">
      <w:pPr>
        <w:rPr>
          <w:rFonts w:ascii="Calibri" w:hAnsi="Calibri"/>
        </w:rPr>
      </w:pPr>
    </w:p>
    <w:p w14:paraId="352DA1D7" w14:textId="263FC647" w:rsidR="004D7AFA" w:rsidRDefault="004D7AFA" w:rsidP="001E72D6">
      <w:pPr>
        <w:rPr>
          <w:rFonts w:ascii="Calibri" w:hAnsi="Calibri"/>
        </w:rPr>
      </w:pPr>
      <w:r w:rsidRPr="008A250D">
        <w:rPr>
          <w:rFonts w:ascii="Calibri" w:hAnsi="Calibri"/>
          <w:b/>
          <w:bCs/>
          <w:i/>
          <w:iCs/>
          <w:color w:val="7F7F7F"/>
        </w:rPr>
        <w:t>Why do you want to attend this school</w:t>
      </w:r>
      <w:r w:rsidR="001E72D6" w:rsidRPr="008A250D">
        <w:rPr>
          <w:rFonts w:ascii="Calibri" w:hAnsi="Calibri"/>
          <w:b/>
          <w:bCs/>
          <w:i/>
          <w:iCs/>
          <w:color w:val="7F7F7F"/>
        </w:rPr>
        <w:t xml:space="preserve">: </w:t>
      </w:r>
      <w:r>
        <w:rPr>
          <w:rFonts w:ascii="Calibri" w:hAnsi="Calibri"/>
        </w:rPr>
        <w:t>Your real reason may be something better left unsaid</w:t>
      </w:r>
      <w:r w:rsidR="00AC07E6">
        <w:rPr>
          <w:rFonts w:ascii="Calibri" w:hAnsi="Calibri"/>
        </w:rPr>
        <w:t>, e.g., “Because</w:t>
      </w:r>
      <w:r w:rsidR="001E72D6">
        <w:rPr>
          <w:rFonts w:ascii="Calibri" w:hAnsi="Calibri"/>
        </w:rPr>
        <w:t xml:space="preserve"> </w:t>
      </w:r>
      <w:r w:rsidR="00AC07E6">
        <w:rPr>
          <w:rFonts w:ascii="Calibri" w:hAnsi="Calibri"/>
        </w:rPr>
        <w:t>it is near my home</w:t>
      </w:r>
      <w:r w:rsidR="00782D9B">
        <w:rPr>
          <w:rFonts w:ascii="Calibri" w:hAnsi="Calibri"/>
        </w:rPr>
        <w:t>.</w:t>
      </w:r>
      <w:r w:rsidR="00AC07E6">
        <w:rPr>
          <w:rFonts w:ascii="Calibri" w:hAnsi="Calibri"/>
        </w:rPr>
        <w:t>”</w:t>
      </w:r>
      <w:r w:rsidR="001E72D6">
        <w:rPr>
          <w:rFonts w:ascii="Calibri" w:hAnsi="Calibri"/>
        </w:rPr>
        <w:t xml:space="preserve"> </w:t>
      </w:r>
      <w:r>
        <w:rPr>
          <w:rFonts w:ascii="Calibri" w:hAnsi="Calibri"/>
        </w:rPr>
        <w:t>Avoid generalities</w:t>
      </w:r>
      <w:r w:rsidR="00AC07E6">
        <w:rPr>
          <w:rFonts w:ascii="Calibri" w:hAnsi="Calibri"/>
        </w:rPr>
        <w:t xml:space="preserve">, e.g., </w:t>
      </w:r>
      <w:r>
        <w:rPr>
          <w:rFonts w:ascii="Calibri" w:hAnsi="Calibri"/>
        </w:rPr>
        <w:t>“To get a good liberal arts education</w:t>
      </w:r>
      <w:r w:rsidR="00782D9B">
        <w:rPr>
          <w:rFonts w:ascii="Calibri" w:hAnsi="Calibri"/>
        </w:rPr>
        <w:t>.</w:t>
      </w:r>
      <w:r>
        <w:rPr>
          <w:rFonts w:ascii="Calibri" w:hAnsi="Calibri"/>
        </w:rPr>
        <w:t>”</w:t>
      </w:r>
      <w:r w:rsidR="001E72D6">
        <w:rPr>
          <w:rFonts w:ascii="Calibri" w:hAnsi="Calibri"/>
        </w:rPr>
        <w:t xml:space="preserve"> </w:t>
      </w:r>
      <w:r w:rsidR="00AC07E6">
        <w:rPr>
          <w:rFonts w:ascii="Calibri" w:hAnsi="Calibri"/>
        </w:rPr>
        <w:t>Instead, s</w:t>
      </w:r>
      <w:r w:rsidR="001E72D6">
        <w:rPr>
          <w:rFonts w:ascii="Calibri" w:hAnsi="Calibri"/>
        </w:rPr>
        <w:t xml:space="preserve">how you have done research on the college, </w:t>
      </w:r>
      <w:r w:rsidR="00782D9B">
        <w:rPr>
          <w:rFonts w:ascii="Calibri" w:hAnsi="Calibri"/>
        </w:rPr>
        <w:t>e.g.</w:t>
      </w:r>
      <w:r w:rsidR="001E72D6">
        <w:rPr>
          <w:rFonts w:ascii="Calibri" w:hAnsi="Calibri"/>
        </w:rPr>
        <w:t xml:space="preserve">, </w:t>
      </w:r>
      <w:r w:rsidR="00AC07E6">
        <w:rPr>
          <w:rFonts w:ascii="Calibri" w:hAnsi="Calibri"/>
        </w:rPr>
        <w:t>“X College is reported as having the highest graduation rate for students in my field</w:t>
      </w:r>
      <w:r w:rsidR="00782D9B">
        <w:rPr>
          <w:rFonts w:ascii="Calibri" w:hAnsi="Calibri"/>
        </w:rPr>
        <w:t>.</w:t>
      </w:r>
      <w:r w:rsidR="00782D9B" w:rsidRPr="00782D9B">
        <w:rPr>
          <w:rFonts w:ascii="Calibri" w:hAnsi="Calibri"/>
        </w:rPr>
        <w:t xml:space="preserve"> </w:t>
      </w:r>
      <w:r w:rsidR="00782D9B">
        <w:rPr>
          <w:rFonts w:ascii="Calibri" w:hAnsi="Calibri"/>
        </w:rPr>
        <w:t>”</w:t>
      </w:r>
    </w:p>
    <w:p w14:paraId="32A67A7D" w14:textId="77777777" w:rsidR="004D7AFA" w:rsidRDefault="004D7AFA" w:rsidP="003768A6">
      <w:pPr>
        <w:rPr>
          <w:rFonts w:ascii="Calibri" w:hAnsi="Calibri"/>
        </w:rPr>
      </w:pPr>
    </w:p>
    <w:p w14:paraId="37B5EEE5" w14:textId="77777777" w:rsidR="004D7AFA" w:rsidRDefault="004D7AFA" w:rsidP="00AC07E6">
      <w:pPr>
        <w:rPr>
          <w:rFonts w:ascii="Calibri" w:hAnsi="Calibri"/>
        </w:rPr>
      </w:pPr>
      <w:r w:rsidRPr="008A250D">
        <w:rPr>
          <w:rFonts w:ascii="Calibri" w:hAnsi="Calibri"/>
          <w:b/>
          <w:bCs/>
          <w:i/>
          <w:iCs/>
          <w:color w:val="7F7F7F"/>
        </w:rPr>
        <w:t>How do you see yourself ten years from now</w:t>
      </w:r>
      <w:r w:rsidR="00AC07E6" w:rsidRPr="008A250D">
        <w:rPr>
          <w:rFonts w:ascii="Calibri" w:hAnsi="Calibri"/>
          <w:b/>
          <w:bCs/>
          <w:i/>
          <w:iCs/>
          <w:color w:val="7F7F7F"/>
        </w:rPr>
        <w:t xml:space="preserve">: </w:t>
      </w:r>
      <w:r>
        <w:rPr>
          <w:rFonts w:ascii="Calibri" w:hAnsi="Calibri"/>
        </w:rPr>
        <w:t xml:space="preserve">Avoid describing the perfect job. Narrow your focus. </w:t>
      </w:r>
      <w:r w:rsidR="00BA1C6D">
        <w:rPr>
          <w:rFonts w:ascii="Calibri" w:hAnsi="Calibri"/>
        </w:rPr>
        <w:t>Be realistic. D</w:t>
      </w:r>
      <w:r>
        <w:rPr>
          <w:rFonts w:ascii="Calibri" w:hAnsi="Calibri"/>
        </w:rPr>
        <w:t>on’t strain to make a direct connection between it and a college education. Don’t pretend that you think your college degree will be the sole foundation on which you build the rest of your life.</w:t>
      </w:r>
    </w:p>
    <w:p w14:paraId="599A86BB" w14:textId="77777777" w:rsidR="004D7AFA" w:rsidRDefault="004D7AFA" w:rsidP="003768A6">
      <w:pPr>
        <w:rPr>
          <w:rFonts w:ascii="Calibri" w:hAnsi="Calibri"/>
        </w:rPr>
      </w:pPr>
    </w:p>
    <w:p w14:paraId="182F8EF9" w14:textId="0178818A" w:rsidR="004D7AFA" w:rsidRDefault="004D7AFA" w:rsidP="00BA1C6D">
      <w:pPr>
        <w:rPr>
          <w:rFonts w:ascii="Calibri" w:hAnsi="Calibri"/>
        </w:rPr>
      </w:pPr>
      <w:r w:rsidRPr="008A250D">
        <w:rPr>
          <w:rFonts w:ascii="Calibri" w:hAnsi="Calibri"/>
          <w:b/>
          <w:bCs/>
          <w:i/>
          <w:iCs/>
          <w:color w:val="7F7F7F"/>
        </w:rPr>
        <w:t>Write about a meaningful activity</w:t>
      </w:r>
      <w:r w:rsidR="00782D9B" w:rsidRPr="008A250D">
        <w:rPr>
          <w:rFonts w:ascii="Calibri" w:hAnsi="Calibri"/>
          <w:b/>
          <w:bCs/>
          <w:i/>
          <w:iCs/>
          <w:color w:val="7F7F7F"/>
        </w:rPr>
        <w:t>:</w:t>
      </w:r>
      <w:r w:rsidR="00BA1C6D">
        <w:rPr>
          <w:rFonts w:ascii="Calibri" w:hAnsi="Calibri"/>
          <w:b/>
          <w:bCs/>
        </w:rPr>
        <w:t xml:space="preserve"> </w:t>
      </w:r>
      <w:r>
        <w:rPr>
          <w:rFonts w:ascii="Calibri" w:hAnsi="Calibri"/>
        </w:rPr>
        <w:t>Don’t say that your most meaningful activity was</w:t>
      </w:r>
      <w:r w:rsidR="00BA1C6D">
        <w:rPr>
          <w:rFonts w:ascii="Calibri" w:hAnsi="Calibri"/>
        </w:rPr>
        <w:t>, for example,</w:t>
      </w:r>
      <w:r>
        <w:rPr>
          <w:rFonts w:ascii="Calibri" w:hAnsi="Calibri"/>
        </w:rPr>
        <w:t xml:space="preserve"> your service on the </w:t>
      </w:r>
      <w:r w:rsidR="00782D9B">
        <w:rPr>
          <w:rFonts w:ascii="Calibri" w:hAnsi="Calibri"/>
        </w:rPr>
        <w:t>s</w:t>
      </w:r>
      <w:r>
        <w:rPr>
          <w:rFonts w:ascii="Calibri" w:hAnsi="Calibri"/>
        </w:rPr>
        <w:t xml:space="preserve">tudent </w:t>
      </w:r>
      <w:r w:rsidR="00782D9B">
        <w:rPr>
          <w:rFonts w:ascii="Calibri" w:hAnsi="Calibri"/>
        </w:rPr>
        <w:t>c</w:t>
      </w:r>
      <w:r>
        <w:rPr>
          <w:rFonts w:ascii="Calibri" w:hAnsi="Calibri"/>
        </w:rPr>
        <w:t>ouncil because it taught you the importance of effective leadership. What is effective leadership?</w:t>
      </w:r>
      <w:r w:rsidR="00BA1C6D">
        <w:rPr>
          <w:rFonts w:ascii="Calibri" w:hAnsi="Calibri"/>
        </w:rPr>
        <w:t xml:space="preserve"> Be honest and give a real example of an experience that has left you with skills or knowledge.</w:t>
      </w:r>
    </w:p>
    <w:p w14:paraId="738CB488" w14:textId="77777777" w:rsidR="004D7AFA" w:rsidRDefault="004D7AFA" w:rsidP="003768A6">
      <w:pPr>
        <w:rPr>
          <w:rFonts w:ascii="Calibri" w:hAnsi="Calibri"/>
        </w:rPr>
      </w:pPr>
    </w:p>
    <w:p w14:paraId="77F6A995" w14:textId="50AC92E1" w:rsidR="004D7AFA" w:rsidRDefault="00BA1C6D" w:rsidP="004D7AFA">
      <w:pPr>
        <w:contextualSpacing/>
        <w:jc w:val="center"/>
        <w:rPr>
          <w:rFonts w:ascii="Calibri" w:hAnsi="Calibri" w:cs="Calibri"/>
          <w:b/>
          <w:bCs/>
        </w:rPr>
      </w:pPr>
      <w:r w:rsidRPr="008A250D">
        <w:rPr>
          <w:rFonts w:ascii="Calibri" w:hAnsi="Calibri" w:cs="Calibri"/>
          <w:b/>
          <w:bCs/>
        </w:rPr>
        <w:t xml:space="preserve">Above all, be honest to yourself. If you write an essay </w:t>
      </w:r>
      <w:r w:rsidR="00782D9B">
        <w:rPr>
          <w:rFonts w:ascii="Calibri" w:hAnsi="Calibri" w:cs="Calibri"/>
          <w:b/>
          <w:bCs/>
        </w:rPr>
        <w:t>that</w:t>
      </w:r>
      <w:r w:rsidR="00782D9B" w:rsidRPr="008A250D">
        <w:rPr>
          <w:rFonts w:ascii="Calibri" w:hAnsi="Calibri" w:cs="Calibri"/>
          <w:b/>
          <w:bCs/>
        </w:rPr>
        <w:t xml:space="preserve"> </w:t>
      </w:r>
      <w:r w:rsidRPr="008A250D">
        <w:rPr>
          <w:rFonts w:ascii="Calibri" w:hAnsi="Calibri" w:cs="Calibri"/>
          <w:b/>
          <w:bCs/>
        </w:rPr>
        <w:t xml:space="preserve">portrays you as someone you are not and you get accepted, it may not be a good fit. </w:t>
      </w:r>
    </w:p>
    <w:p w14:paraId="0E1DFB91" w14:textId="77777777" w:rsidR="00A64A63" w:rsidRDefault="00A64A63" w:rsidP="004D7AFA">
      <w:pPr>
        <w:contextualSpacing/>
        <w:jc w:val="center"/>
        <w:rPr>
          <w:rFonts w:ascii="Calibri" w:hAnsi="Calibri" w:cs="Calibri"/>
          <w:b/>
          <w:bCs/>
        </w:rPr>
        <w:sectPr w:rsidR="00A64A63">
          <w:footerReference w:type="default" r:id="rId11"/>
          <w:pgSz w:w="12240" w:h="15840"/>
          <w:pgMar w:top="900" w:right="540" w:bottom="1440" w:left="720" w:header="720" w:footer="720" w:gutter="0"/>
          <w:cols w:space="720"/>
          <w:docGrid w:linePitch="360"/>
        </w:sectPr>
      </w:pPr>
    </w:p>
    <w:p w14:paraId="078B9BE1" w14:textId="5F35AFFF" w:rsidR="00B258B6" w:rsidRDefault="00CF4BA0" w:rsidP="00CF4BA0">
      <w:pPr>
        <w:pStyle w:val="NormalWeb"/>
        <w:rPr>
          <w:rFonts w:ascii="Calibri" w:hAnsi="Calibri" w:cs="Calibri"/>
          <w:b/>
          <w:bCs/>
        </w:rPr>
      </w:pPr>
      <w:r>
        <w:rPr>
          <w:noProof/>
        </w:rPr>
        <w:drawing>
          <wp:inline distT="0" distB="0" distL="0" distR="0" wp14:anchorId="7C048D7C" wp14:editId="20656CC3">
            <wp:extent cx="8572500" cy="6624320"/>
            <wp:effectExtent l="0" t="0" r="0" b="5080"/>
            <wp:docPr id="1784595070" name="Picture 2" descr="A close-up of a survey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595070" name="Picture 2" descr="A close-up of a survey for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0" cy="6624320"/>
                    </a:xfrm>
                    <a:prstGeom prst="rect">
                      <a:avLst/>
                    </a:prstGeom>
                    <a:noFill/>
                    <a:ln>
                      <a:noFill/>
                    </a:ln>
                  </pic:spPr>
                </pic:pic>
              </a:graphicData>
            </a:graphic>
          </wp:inline>
        </w:drawing>
      </w:r>
    </w:p>
    <w:sectPr w:rsidR="00B258B6" w:rsidSect="00A64A63">
      <w:pgSz w:w="15840" w:h="12240" w:orient="landscape"/>
      <w:pgMar w:top="720" w:right="90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5A37" w14:textId="77777777" w:rsidR="001F0AAB" w:rsidRDefault="001F0AAB">
      <w:r>
        <w:separator/>
      </w:r>
    </w:p>
  </w:endnote>
  <w:endnote w:type="continuationSeparator" w:id="0">
    <w:p w14:paraId="04DAF2C6" w14:textId="77777777" w:rsidR="001F0AAB" w:rsidRDefault="001F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Narrow-Bold">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CABC" w14:textId="77777777" w:rsidR="00A64A63" w:rsidRPr="00A64A63" w:rsidRDefault="00A64A63" w:rsidP="00A64A63">
    <w:pPr>
      <w:contextualSpacing/>
      <w:jc w:val="center"/>
      <w:rPr>
        <w:rFonts w:ascii="Open Sans" w:hAnsi="Open Sans" w:cs="Open Sans"/>
        <w:i/>
        <w:color w:val="7F7F7F"/>
        <w:sz w:val="16"/>
        <w:szCs w:val="16"/>
      </w:rPr>
    </w:pPr>
    <w:r w:rsidRPr="00A64A63">
      <w:rPr>
        <w:rFonts w:ascii="Open Sans" w:hAnsi="Open Sans" w:cs="Open Sans"/>
        <w:i/>
        <w:color w:val="7F7F7F"/>
        <w:sz w:val="16"/>
        <w:szCs w:val="16"/>
      </w:rPr>
      <w:t>The County of Dutchess partially funds Cooperative Extension Programs in Dutchess County</w:t>
    </w:r>
  </w:p>
  <w:p w14:paraId="105453C2" w14:textId="77777777" w:rsidR="00A64A63" w:rsidRPr="00A64A63" w:rsidRDefault="00A64A63" w:rsidP="00A64A63">
    <w:pPr>
      <w:contextualSpacing/>
      <w:jc w:val="center"/>
      <w:rPr>
        <w:rFonts w:ascii="Calibri" w:hAnsi="Calibri" w:cs="Calibri"/>
        <w:b/>
        <w:bCs/>
        <w:sz w:val="16"/>
        <w:szCs w:val="16"/>
      </w:rPr>
    </w:pPr>
    <w:r w:rsidRPr="00A64A63">
      <w:rPr>
        <w:rFonts w:ascii="Open Sans" w:hAnsi="Open Sans" w:cs="Open Sans"/>
        <w:i/>
        <w:color w:val="7F7F7F"/>
        <w:sz w:val="16"/>
        <w:szCs w:val="16"/>
      </w:rPr>
      <w:t>Cornell Cooperative Extension is an equal opportunity, affirmative action educator and employer</w:t>
    </w:r>
  </w:p>
  <w:p w14:paraId="74B3EFB6" w14:textId="65A80557" w:rsidR="006B6537" w:rsidRDefault="009537FE">
    <w:pPr>
      <w:pStyle w:val="Footer"/>
      <w:jc w:val="right"/>
      <w:rPr>
        <w:sz w:val="16"/>
      </w:rPr>
    </w:pPr>
    <w:r>
      <w:rPr>
        <w:sz w:val="16"/>
      </w:rPr>
      <w:t>Jane Rodd_202</w:t>
    </w:r>
    <w:r w:rsidR="00DB4C56">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A214" w14:textId="77777777" w:rsidR="001F0AAB" w:rsidRDefault="001F0AAB">
      <w:r>
        <w:separator/>
      </w:r>
    </w:p>
  </w:footnote>
  <w:footnote w:type="continuationSeparator" w:id="0">
    <w:p w14:paraId="67EFD1EE" w14:textId="77777777" w:rsidR="001F0AAB" w:rsidRDefault="001F0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BD3"/>
    <w:multiLevelType w:val="hybridMultilevel"/>
    <w:tmpl w:val="BEAA0A5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866CDF"/>
    <w:multiLevelType w:val="hybridMultilevel"/>
    <w:tmpl w:val="E064DC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A0BB7"/>
    <w:multiLevelType w:val="hybridMultilevel"/>
    <w:tmpl w:val="D038A906"/>
    <w:lvl w:ilvl="0" w:tplc="04090005">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6944FF"/>
    <w:multiLevelType w:val="hybridMultilevel"/>
    <w:tmpl w:val="41140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D02AF"/>
    <w:multiLevelType w:val="hybridMultilevel"/>
    <w:tmpl w:val="30C0BC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EF2575"/>
    <w:multiLevelType w:val="hybridMultilevel"/>
    <w:tmpl w:val="50462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500BD4"/>
    <w:multiLevelType w:val="hybridMultilevel"/>
    <w:tmpl w:val="CAA6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385062"/>
    <w:multiLevelType w:val="hybridMultilevel"/>
    <w:tmpl w:val="10468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B31ECA"/>
    <w:multiLevelType w:val="hybridMultilevel"/>
    <w:tmpl w:val="BC34C5E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07842"/>
    <w:multiLevelType w:val="hybridMultilevel"/>
    <w:tmpl w:val="9D80C4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143707">
    <w:abstractNumId w:val="4"/>
  </w:num>
  <w:num w:numId="2" w16cid:durableId="667681151">
    <w:abstractNumId w:val="3"/>
  </w:num>
  <w:num w:numId="3" w16cid:durableId="392116917">
    <w:abstractNumId w:val="1"/>
  </w:num>
  <w:num w:numId="4" w16cid:durableId="1748115096">
    <w:abstractNumId w:val="5"/>
  </w:num>
  <w:num w:numId="5" w16cid:durableId="1524440733">
    <w:abstractNumId w:val="9"/>
  </w:num>
  <w:num w:numId="6" w16cid:durableId="662126378">
    <w:abstractNumId w:val="7"/>
  </w:num>
  <w:num w:numId="7" w16cid:durableId="1923639088">
    <w:abstractNumId w:val="0"/>
  </w:num>
  <w:num w:numId="8" w16cid:durableId="1775907043">
    <w:abstractNumId w:val="6"/>
  </w:num>
  <w:num w:numId="9" w16cid:durableId="724984531">
    <w:abstractNumId w:val="7"/>
  </w:num>
  <w:num w:numId="10" w16cid:durableId="1624729195">
    <w:abstractNumId w:val="8"/>
  </w:num>
  <w:num w:numId="11" w16cid:durableId="2725904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Kavy">
    <w15:presenceInfo w15:providerId="Windows Live" w15:userId="f245d32f170fa49d"/>
  </w15:person>
  <w15:person w15:author="Jane Rodd">
    <w15:presenceInfo w15:providerId="AD" w15:userId="S::jr825@cornell.edu::443c956e-01ed-43b6-94f5-96cfe8e40c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0F"/>
    <w:rsid w:val="000472DC"/>
    <w:rsid w:val="00071307"/>
    <w:rsid w:val="000D2DC6"/>
    <w:rsid w:val="0013020F"/>
    <w:rsid w:val="001E72D6"/>
    <w:rsid w:val="001F0AAB"/>
    <w:rsid w:val="002772D7"/>
    <w:rsid w:val="00277CBE"/>
    <w:rsid w:val="00295A04"/>
    <w:rsid w:val="00296042"/>
    <w:rsid w:val="002E4F75"/>
    <w:rsid w:val="003311C9"/>
    <w:rsid w:val="003768A6"/>
    <w:rsid w:val="00381F73"/>
    <w:rsid w:val="00436031"/>
    <w:rsid w:val="00454445"/>
    <w:rsid w:val="00491250"/>
    <w:rsid w:val="004D7AFA"/>
    <w:rsid w:val="00571135"/>
    <w:rsid w:val="005E4ABD"/>
    <w:rsid w:val="0062145E"/>
    <w:rsid w:val="006552C9"/>
    <w:rsid w:val="00664750"/>
    <w:rsid w:val="00673A1F"/>
    <w:rsid w:val="006873AA"/>
    <w:rsid w:val="00693EF4"/>
    <w:rsid w:val="006B6537"/>
    <w:rsid w:val="006C4CCE"/>
    <w:rsid w:val="006D27E2"/>
    <w:rsid w:val="006D7E01"/>
    <w:rsid w:val="006E5760"/>
    <w:rsid w:val="006F4F80"/>
    <w:rsid w:val="0078223A"/>
    <w:rsid w:val="00782D9B"/>
    <w:rsid w:val="008076A3"/>
    <w:rsid w:val="00825E11"/>
    <w:rsid w:val="008A250D"/>
    <w:rsid w:val="008B137B"/>
    <w:rsid w:val="008D377B"/>
    <w:rsid w:val="008F013D"/>
    <w:rsid w:val="00911BC2"/>
    <w:rsid w:val="00921DA8"/>
    <w:rsid w:val="00945E97"/>
    <w:rsid w:val="009537FE"/>
    <w:rsid w:val="00963B56"/>
    <w:rsid w:val="009E42FC"/>
    <w:rsid w:val="00A1470A"/>
    <w:rsid w:val="00A3266F"/>
    <w:rsid w:val="00A64A63"/>
    <w:rsid w:val="00AC07E6"/>
    <w:rsid w:val="00B13C3A"/>
    <w:rsid w:val="00B258B6"/>
    <w:rsid w:val="00B51480"/>
    <w:rsid w:val="00B5621D"/>
    <w:rsid w:val="00BA1C6D"/>
    <w:rsid w:val="00BF3E55"/>
    <w:rsid w:val="00C3056D"/>
    <w:rsid w:val="00C31B0F"/>
    <w:rsid w:val="00C42C8C"/>
    <w:rsid w:val="00CA3115"/>
    <w:rsid w:val="00CB2EA8"/>
    <w:rsid w:val="00CF4BA0"/>
    <w:rsid w:val="00D13E87"/>
    <w:rsid w:val="00D16E92"/>
    <w:rsid w:val="00D36FFB"/>
    <w:rsid w:val="00D4416B"/>
    <w:rsid w:val="00D569D8"/>
    <w:rsid w:val="00D610CC"/>
    <w:rsid w:val="00D87970"/>
    <w:rsid w:val="00DB4C56"/>
    <w:rsid w:val="00EE3D28"/>
    <w:rsid w:val="00EE4D87"/>
    <w:rsid w:val="00F24075"/>
    <w:rsid w:val="00F8037C"/>
    <w:rsid w:val="00F8227E"/>
    <w:rsid w:val="00F85850"/>
    <w:rsid w:val="00FB178B"/>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F0EBF"/>
  <w15:chartTrackingRefBased/>
  <w15:docId w15:val="{87861A42-747B-084A-AC4F-ECFA3102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Cooper Black" w:hAnsi="Cooper Black"/>
      <w:sz w:val="40"/>
    </w:rPr>
  </w:style>
  <w:style w:type="paragraph" w:styleId="Heading3">
    <w:name w:val="heading 3"/>
    <w:basedOn w:val="Normal"/>
    <w:next w:val="Normal"/>
    <w:qFormat/>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Narrow-Bold" w:hAnsi="ArialNarrow-Bold"/>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31B0F"/>
    <w:rPr>
      <w:rFonts w:ascii="Tahoma" w:hAnsi="Tahoma" w:cs="Tahoma"/>
      <w:sz w:val="16"/>
      <w:szCs w:val="16"/>
    </w:rPr>
  </w:style>
  <w:style w:type="character" w:customStyle="1" w:styleId="BalloonTextChar">
    <w:name w:val="Balloon Text Char"/>
    <w:link w:val="BalloonText"/>
    <w:uiPriority w:val="99"/>
    <w:semiHidden/>
    <w:rsid w:val="00C31B0F"/>
    <w:rPr>
      <w:rFonts w:ascii="Tahoma" w:hAnsi="Tahoma" w:cs="Tahoma"/>
      <w:sz w:val="16"/>
      <w:szCs w:val="16"/>
    </w:rPr>
  </w:style>
  <w:style w:type="paragraph" w:styleId="BodyText">
    <w:name w:val="Body Text"/>
    <w:basedOn w:val="Normal"/>
    <w:link w:val="BodyTextChar"/>
    <w:rsid w:val="00BF3E55"/>
    <w:pPr>
      <w:jc w:val="center"/>
    </w:pPr>
    <w:rPr>
      <w:sz w:val="20"/>
    </w:rPr>
  </w:style>
  <w:style w:type="character" w:customStyle="1" w:styleId="BodyTextChar">
    <w:name w:val="Body Text Char"/>
    <w:link w:val="BodyText"/>
    <w:rsid w:val="00BF3E55"/>
    <w:rPr>
      <w:szCs w:val="24"/>
    </w:rPr>
  </w:style>
  <w:style w:type="paragraph" w:styleId="BodyTextIndent">
    <w:name w:val="Body Text Indent"/>
    <w:basedOn w:val="Normal"/>
    <w:link w:val="BodyTextIndentChar"/>
    <w:uiPriority w:val="99"/>
    <w:semiHidden/>
    <w:unhideWhenUsed/>
    <w:rsid w:val="00295A04"/>
    <w:pPr>
      <w:spacing w:after="120"/>
      <w:ind w:left="360"/>
    </w:pPr>
  </w:style>
  <w:style w:type="character" w:customStyle="1" w:styleId="BodyTextIndentChar">
    <w:name w:val="Body Text Indent Char"/>
    <w:link w:val="BodyTextIndent"/>
    <w:uiPriority w:val="99"/>
    <w:semiHidden/>
    <w:rsid w:val="00295A04"/>
    <w:rPr>
      <w:sz w:val="24"/>
      <w:szCs w:val="24"/>
    </w:rPr>
  </w:style>
  <w:style w:type="paragraph" w:styleId="ListParagraph">
    <w:name w:val="List Paragraph"/>
    <w:basedOn w:val="Normal"/>
    <w:uiPriority w:val="34"/>
    <w:qFormat/>
    <w:rsid w:val="000D2DC6"/>
    <w:pPr>
      <w:ind w:left="720"/>
    </w:pPr>
  </w:style>
  <w:style w:type="table" w:styleId="TableGrid">
    <w:name w:val="Table Grid"/>
    <w:basedOn w:val="TableNormal"/>
    <w:uiPriority w:val="39"/>
    <w:rsid w:val="004D7A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3E87"/>
    <w:rPr>
      <w:sz w:val="24"/>
      <w:szCs w:val="24"/>
    </w:rPr>
  </w:style>
  <w:style w:type="paragraph" w:styleId="NormalWeb">
    <w:name w:val="Normal (Web)"/>
    <w:basedOn w:val="Normal"/>
    <w:uiPriority w:val="99"/>
    <w:unhideWhenUsed/>
    <w:rsid w:val="00CF4B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2984">
      <w:bodyDiv w:val="1"/>
      <w:marLeft w:val="0"/>
      <w:marRight w:val="0"/>
      <w:marTop w:val="0"/>
      <w:marBottom w:val="0"/>
      <w:divBdr>
        <w:top w:val="none" w:sz="0" w:space="0" w:color="auto"/>
        <w:left w:val="none" w:sz="0" w:space="0" w:color="auto"/>
        <w:bottom w:val="none" w:sz="0" w:space="0" w:color="auto"/>
        <w:right w:val="none" w:sz="0" w:space="0" w:color="auto"/>
      </w:divBdr>
    </w:div>
    <w:div w:id="16895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2071</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4-H Public Presentations</vt:lpstr>
    </vt:vector>
  </TitlesOfParts>
  <Company>CCE-PC</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Public Presentations</dc:title>
  <dc:subject/>
  <dc:creator>Dena Altavilla</dc:creator>
  <cp:keywords/>
  <cp:lastModifiedBy>Jane Rodd</cp:lastModifiedBy>
  <cp:revision>5</cp:revision>
  <cp:lastPrinted>2024-02-21T21:25:00Z</cp:lastPrinted>
  <dcterms:created xsi:type="dcterms:W3CDTF">2024-02-22T12:58:00Z</dcterms:created>
  <dcterms:modified xsi:type="dcterms:W3CDTF">2024-02-22T15:16:00Z</dcterms:modified>
</cp:coreProperties>
</file>